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4BF75" w14:textId="371CD189" w:rsidR="00D0434D" w:rsidRPr="00D601BC" w:rsidRDefault="00500200" w:rsidP="00500200">
      <w:pPr>
        <w:pStyle w:val="NormalWeb"/>
        <w:jc w:val="center"/>
        <w:rPr>
          <w:rFonts w:ascii="Calibri" w:hAnsi="Calibri" w:cs="Calibri"/>
          <w:i/>
          <w:iCs/>
          <w:color w:val="auto"/>
          <w:sz w:val="24"/>
          <w:szCs w:val="24"/>
        </w:rPr>
      </w:pPr>
      <w:bookmarkStart w:id="0" w:name="_Hlk99718948"/>
      <w:r>
        <w:rPr>
          <w:noProof/>
        </w:rPr>
        <w:pict w14:anchorId="101FE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9.75pt;height:174.75pt">
            <v:imagedata r:id="rId7" o:title="FL25.horiz.honda"/>
          </v:shape>
        </w:pict>
      </w:r>
    </w:p>
    <w:p w14:paraId="04C1A7E6" w14:textId="77777777" w:rsidR="00DF0F0B" w:rsidRPr="00D601BC" w:rsidRDefault="00DF0F0B" w:rsidP="002F63A0">
      <w:pPr>
        <w:pStyle w:val="NormalWeb"/>
        <w:rPr>
          <w:rFonts w:ascii="Calibri" w:hAnsi="Calibri" w:cs="Calibri"/>
          <w:b/>
          <w:bCs/>
          <w:i/>
          <w:iCs/>
          <w:color w:val="auto"/>
          <w:sz w:val="24"/>
          <w:szCs w:val="24"/>
        </w:rPr>
      </w:pPr>
      <w:r w:rsidRPr="00D601BC">
        <w:rPr>
          <w:rFonts w:ascii="Calibri" w:hAnsi="Calibri" w:cs="Calibri"/>
          <w:b/>
          <w:bCs/>
          <w:i/>
          <w:iCs/>
          <w:color w:val="auto"/>
          <w:sz w:val="24"/>
          <w:szCs w:val="24"/>
        </w:rPr>
        <w:t>FOOD VENDOR APPLICATION</w:t>
      </w:r>
    </w:p>
    <w:p w14:paraId="1452E578" w14:textId="77777777" w:rsidR="00246910" w:rsidRPr="00D601BC" w:rsidRDefault="0052551D" w:rsidP="002F63A0">
      <w:pPr>
        <w:pStyle w:val="NormalWeb"/>
        <w:rPr>
          <w:rFonts w:ascii="Calibri" w:hAnsi="Calibri" w:cs="Calibri"/>
          <w:i/>
          <w:iCs/>
          <w:color w:val="auto"/>
          <w:sz w:val="24"/>
          <w:szCs w:val="24"/>
        </w:rPr>
      </w:pPr>
      <w:r w:rsidRPr="00D601BC">
        <w:rPr>
          <w:rFonts w:ascii="Calibri" w:hAnsi="Calibri" w:cs="Calibri"/>
          <w:i/>
          <w:iCs/>
          <w:color w:val="auto"/>
          <w:sz w:val="24"/>
          <w:szCs w:val="24"/>
        </w:rPr>
        <w:t>Festival Latino 20</w:t>
      </w:r>
      <w:r w:rsidR="009D19FD" w:rsidRPr="00D601BC">
        <w:rPr>
          <w:rFonts w:ascii="Calibri" w:hAnsi="Calibri" w:cs="Calibri"/>
          <w:i/>
          <w:iCs/>
          <w:color w:val="auto"/>
          <w:sz w:val="24"/>
          <w:szCs w:val="24"/>
        </w:rPr>
        <w:t>22</w:t>
      </w:r>
      <w:r w:rsidR="00446BEF" w:rsidRPr="00D601BC">
        <w:rPr>
          <w:rFonts w:ascii="Calibri" w:hAnsi="Calibri" w:cs="Calibri"/>
          <w:i/>
          <w:iCs/>
          <w:color w:val="auto"/>
          <w:sz w:val="24"/>
          <w:szCs w:val="24"/>
        </w:rPr>
        <w:t xml:space="preserve"> dates: August 1</w:t>
      </w:r>
      <w:r w:rsidR="009D19FD" w:rsidRPr="00D601BC">
        <w:rPr>
          <w:rFonts w:ascii="Calibri" w:hAnsi="Calibri" w:cs="Calibri"/>
          <w:i/>
          <w:iCs/>
          <w:color w:val="auto"/>
          <w:sz w:val="24"/>
          <w:szCs w:val="24"/>
        </w:rPr>
        <w:t>3</w:t>
      </w:r>
      <w:r w:rsidRPr="00D601BC">
        <w:rPr>
          <w:rFonts w:ascii="Calibri" w:hAnsi="Calibri" w:cs="Calibri"/>
          <w:i/>
          <w:iCs/>
          <w:color w:val="auto"/>
          <w:sz w:val="24"/>
          <w:szCs w:val="24"/>
        </w:rPr>
        <w:t xml:space="preserve"> &amp; 1</w:t>
      </w:r>
      <w:r w:rsidR="009D19FD" w:rsidRPr="00D601BC">
        <w:rPr>
          <w:rFonts w:ascii="Calibri" w:hAnsi="Calibri" w:cs="Calibri"/>
          <w:i/>
          <w:iCs/>
          <w:color w:val="auto"/>
          <w:sz w:val="24"/>
          <w:szCs w:val="24"/>
        </w:rPr>
        <w:t>4</w:t>
      </w:r>
    </w:p>
    <w:p w14:paraId="4B39E7F0" w14:textId="77777777" w:rsidR="002F63A0" w:rsidRPr="00D601BC" w:rsidRDefault="002F63A0" w:rsidP="002F63A0">
      <w:pPr>
        <w:pStyle w:val="NormalWeb"/>
        <w:rPr>
          <w:rFonts w:ascii="Calibri" w:hAnsi="Calibri" w:cs="Calibri"/>
          <w:color w:val="auto"/>
          <w:sz w:val="24"/>
          <w:szCs w:val="24"/>
        </w:rPr>
      </w:pPr>
      <w:r w:rsidRPr="00D601BC">
        <w:rPr>
          <w:rFonts w:ascii="Calibri" w:hAnsi="Calibri" w:cs="Calibri"/>
          <w:color w:val="auto"/>
          <w:sz w:val="24"/>
          <w:szCs w:val="24"/>
        </w:rPr>
        <w:br/>
      </w:r>
      <w:r w:rsidRPr="00D601BC">
        <w:rPr>
          <w:rFonts w:ascii="Calibri" w:hAnsi="Calibri" w:cs="Calibri"/>
          <w:b/>
          <w:bCs/>
          <w:color w:val="auto"/>
          <w:sz w:val="24"/>
          <w:szCs w:val="24"/>
        </w:rPr>
        <w:t>To be considered for vendor space please send all of the following:</w:t>
      </w:r>
    </w:p>
    <w:p w14:paraId="0783B6A3" w14:textId="77777777" w:rsidR="002F63A0" w:rsidRPr="00D601BC" w:rsidRDefault="002F63A0" w:rsidP="002F63A0">
      <w:pPr>
        <w:pStyle w:val="NormalWeb"/>
        <w:rPr>
          <w:rFonts w:ascii="Calibri" w:hAnsi="Calibri" w:cs="Calibri"/>
          <w:color w:val="auto"/>
          <w:sz w:val="24"/>
          <w:szCs w:val="24"/>
        </w:rPr>
      </w:pPr>
      <w:r w:rsidRPr="00D601BC">
        <w:rPr>
          <w:rFonts w:ascii="Calibri" w:hAnsi="Calibri" w:cs="Calibri"/>
          <w:color w:val="auto"/>
          <w:sz w:val="24"/>
          <w:szCs w:val="24"/>
        </w:rPr>
        <w:t>• Information abou</w:t>
      </w:r>
      <w:r w:rsidR="00233781" w:rsidRPr="00D601BC">
        <w:rPr>
          <w:rFonts w:ascii="Calibri" w:hAnsi="Calibri" w:cs="Calibri"/>
          <w:color w:val="auto"/>
          <w:sz w:val="24"/>
          <w:szCs w:val="24"/>
        </w:rPr>
        <w:t>t your business or organization and country of origin, if applicable:</w:t>
      </w:r>
      <w:r w:rsidRPr="00D601BC">
        <w:rPr>
          <w:rFonts w:ascii="Calibri" w:hAnsi="Calibri" w:cs="Calibri"/>
          <w:color w:val="auto"/>
          <w:sz w:val="24"/>
          <w:szCs w:val="24"/>
        </w:rPr>
        <w:br/>
        <w:t>• List of merchandise or food items you wish to sell;</w:t>
      </w:r>
      <w:r w:rsidRPr="00D601BC">
        <w:rPr>
          <w:rFonts w:ascii="Calibri" w:hAnsi="Calibri" w:cs="Calibri"/>
          <w:color w:val="auto"/>
          <w:sz w:val="24"/>
          <w:szCs w:val="24"/>
        </w:rPr>
        <w:br/>
        <w:t>• List of events you have participated within the last two years;</w:t>
      </w:r>
      <w:r w:rsidRPr="00D601BC">
        <w:rPr>
          <w:rFonts w:ascii="Calibri" w:hAnsi="Calibri" w:cs="Calibri"/>
          <w:color w:val="auto"/>
          <w:sz w:val="24"/>
          <w:szCs w:val="24"/>
        </w:rPr>
        <w:br/>
        <w:t>• A photo of tent, booth or trailer with products/signage on display.</w:t>
      </w:r>
    </w:p>
    <w:p w14:paraId="63023386" w14:textId="77777777" w:rsidR="002F63A0" w:rsidRPr="00D601BC" w:rsidRDefault="002F63A0" w:rsidP="002F63A0">
      <w:pPr>
        <w:pStyle w:val="NormalWeb"/>
        <w:rPr>
          <w:rFonts w:ascii="Calibri" w:hAnsi="Calibri" w:cs="Calibri"/>
          <w:color w:val="auto"/>
          <w:sz w:val="24"/>
          <w:szCs w:val="24"/>
        </w:rPr>
      </w:pPr>
      <w:r w:rsidRPr="00D601BC">
        <w:rPr>
          <w:rFonts w:ascii="Calibri" w:hAnsi="Calibri" w:cs="Calibri"/>
          <w:color w:val="auto"/>
          <w:sz w:val="24"/>
          <w:szCs w:val="24"/>
        </w:rPr>
        <w:br/>
        <w:t>Please forward all your vendor information to:</w:t>
      </w:r>
    </w:p>
    <w:p w14:paraId="667F913D" w14:textId="77777777" w:rsidR="002F63A0" w:rsidRPr="00D601BC" w:rsidRDefault="002F63A0" w:rsidP="002F63A0">
      <w:pPr>
        <w:pStyle w:val="NormalWeb"/>
        <w:rPr>
          <w:rFonts w:ascii="Calibri" w:hAnsi="Calibri" w:cs="Calibri"/>
          <w:color w:val="auto"/>
          <w:sz w:val="24"/>
          <w:szCs w:val="24"/>
        </w:rPr>
      </w:pPr>
      <w:r w:rsidRPr="00D601BC">
        <w:rPr>
          <w:rFonts w:ascii="Calibri" w:hAnsi="Calibri" w:cs="Calibri"/>
          <w:color w:val="auto"/>
          <w:sz w:val="24"/>
          <w:szCs w:val="24"/>
        </w:rPr>
        <w:t xml:space="preserve">E-mail: </w:t>
      </w:r>
      <w:r w:rsidR="00C9393A" w:rsidRPr="00D601BC">
        <w:rPr>
          <w:rFonts w:ascii="Calibri" w:hAnsi="Calibri" w:cs="Calibri"/>
          <w:color w:val="auto"/>
          <w:sz w:val="24"/>
          <w:szCs w:val="24"/>
        </w:rPr>
        <w:t>Nate Riley</w:t>
      </w:r>
      <w:r w:rsidRPr="00D601BC">
        <w:rPr>
          <w:rFonts w:ascii="Calibri" w:hAnsi="Calibri" w:cs="Calibri"/>
          <w:color w:val="auto"/>
          <w:sz w:val="24"/>
          <w:szCs w:val="24"/>
        </w:rPr>
        <w:t xml:space="preserve">   </w:t>
      </w:r>
      <w:hyperlink r:id="rId8" w:history="1">
        <w:r w:rsidR="00C9393A" w:rsidRPr="00D601BC">
          <w:rPr>
            <w:rStyle w:val="Hyperlink"/>
            <w:rFonts w:ascii="Calibri" w:hAnsi="Calibri" w:cs="Calibri"/>
            <w:color w:val="auto"/>
            <w:sz w:val="24"/>
            <w:szCs w:val="24"/>
          </w:rPr>
          <w:t>nriley@capa.com</w:t>
        </w:r>
      </w:hyperlink>
    </w:p>
    <w:p w14:paraId="46F3D123" w14:textId="77777777" w:rsidR="00C9393A" w:rsidRPr="00D601BC" w:rsidRDefault="00F21D7B" w:rsidP="00C9393A">
      <w:pPr>
        <w:pStyle w:val="NormalWeb"/>
        <w:rPr>
          <w:rFonts w:ascii="Calibri" w:hAnsi="Calibri" w:cs="Calibri"/>
          <w:color w:val="auto"/>
          <w:sz w:val="24"/>
          <w:szCs w:val="24"/>
        </w:rPr>
      </w:pPr>
      <w:r w:rsidRPr="00D601BC">
        <w:rPr>
          <w:rFonts w:ascii="Calibri" w:hAnsi="Calibri" w:cs="Calibri"/>
          <w:color w:val="auto"/>
          <w:sz w:val="24"/>
          <w:szCs w:val="24"/>
        </w:rPr>
        <w:t xml:space="preserve">Mail: </w:t>
      </w:r>
      <w:r w:rsidR="00C9393A" w:rsidRPr="00D601BC">
        <w:rPr>
          <w:rFonts w:ascii="Calibri" w:hAnsi="Calibri" w:cs="Calibri"/>
          <w:color w:val="auto"/>
          <w:sz w:val="24"/>
          <w:szCs w:val="24"/>
        </w:rPr>
        <w:t>Nate Riley, CAPA Vendor Coordinator</w:t>
      </w:r>
      <w:r w:rsidR="00C9393A" w:rsidRPr="00D601BC">
        <w:rPr>
          <w:rFonts w:ascii="Calibri" w:hAnsi="Calibri" w:cs="Calibri"/>
          <w:color w:val="auto"/>
          <w:sz w:val="24"/>
          <w:szCs w:val="24"/>
        </w:rPr>
        <w:br/>
        <w:t xml:space="preserve">        55 East State St., Columbus, Ohio 43215</w:t>
      </w:r>
      <w:r w:rsidR="00C9393A" w:rsidRPr="00D601BC">
        <w:rPr>
          <w:rFonts w:ascii="Calibri" w:hAnsi="Calibri" w:cs="Calibri"/>
          <w:color w:val="auto"/>
          <w:sz w:val="24"/>
          <w:szCs w:val="24"/>
        </w:rPr>
        <w:br/>
        <w:t xml:space="preserve">        phone: 6145607191   </w:t>
      </w:r>
    </w:p>
    <w:p w14:paraId="12AB0ED9" w14:textId="77777777" w:rsidR="00300423" w:rsidRDefault="00300423" w:rsidP="002F63A0">
      <w:pPr>
        <w:pStyle w:val="PlainText"/>
        <w:jc w:val="both"/>
        <w:rPr>
          <w:rFonts w:ascii="Arial" w:eastAsia="MS Mincho" w:hAnsi="Arial" w:cs="Arial"/>
          <w:b/>
          <w:bCs/>
          <w:sz w:val="18"/>
          <w:szCs w:val="18"/>
        </w:rPr>
      </w:pPr>
    </w:p>
    <w:p w14:paraId="47655A39" w14:textId="77777777" w:rsidR="001F50FE" w:rsidRDefault="001F50FE" w:rsidP="002F63A0">
      <w:pPr>
        <w:pStyle w:val="PlainText"/>
        <w:jc w:val="both"/>
        <w:rPr>
          <w:rFonts w:ascii="Arial" w:eastAsia="MS Mincho" w:hAnsi="Arial" w:cs="Arial"/>
          <w:b/>
          <w:bCs/>
          <w:sz w:val="18"/>
          <w:szCs w:val="18"/>
        </w:rPr>
      </w:pPr>
    </w:p>
    <w:p w14:paraId="164309D0" w14:textId="77777777" w:rsidR="00DF0F0B" w:rsidRPr="00500200" w:rsidRDefault="00DF0F0B" w:rsidP="00DF0F0B">
      <w:pPr>
        <w:pStyle w:val="PlainText"/>
        <w:outlineLvl w:val="0"/>
        <w:rPr>
          <w:rFonts w:ascii="Calibri" w:eastAsia="MS Mincho" w:hAnsi="Calibri" w:cs="Calibri"/>
          <w:b/>
          <w:bCs/>
          <w:sz w:val="40"/>
          <w:szCs w:val="40"/>
        </w:rPr>
      </w:pPr>
      <w:bookmarkStart w:id="1" w:name="_Hlk99719033"/>
      <w:r w:rsidRPr="00500200">
        <w:rPr>
          <w:rFonts w:ascii="Calibri" w:eastAsia="MS Mincho" w:hAnsi="Calibri" w:cs="Calibri"/>
          <w:b/>
          <w:bCs/>
          <w:sz w:val="40"/>
          <w:szCs w:val="40"/>
        </w:rPr>
        <w:t>Deadlines:</w:t>
      </w:r>
    </w:p>
    <w:p w14:paraId="24DC2085" w14:textId="77777777" w:rsidR="00DF0F0B" w:rsidRPr="00500200" w:rsidRDefault="00DF0F0B" w:rsidP="00DF0F0B">
      <w:pPr>
        <w:pStyle w:val="PlainText"/>
        <w:numPr>
          <w:ilvl w:val="0"/>
          <w:numId w:val="37"/>
        </w:numPr>
        <w:outlineLvl w:val="0"/>
        <w:rPr>
          <w:rFonts w:ascii="Calibri" w:eastAsia="MS Mincho" w:hAnsi="Calibri" w:cs="Calibri"/>
          <w:sz w:val="40"/>
          <w:szCs w:val="40"/>
        </w:rPr>
      </w:pPr>
      <w:r w:rsidRPr="00500200">
        <w:rPr>
          <w:rFonts w:ascii="Calibri" w:eastAsia="MS Mincho" w:hAnsi="Calibri" w:cs="Calibri"/>
          <w:sz w:val="40"/>
          <w:szCs w:val="40"/>
        </w:rPr>
        <w:t>July 2, 2022 to secure space - completed application, deposit and minimum of ½ of fees required.</w:t>
      </w:r>
    </w:p>
    <w:p w14:paraId="2BD84B62" w14:textId="77777777" w:rsidR="001F50FE" w:rsidRPr="00500200" w:rsidRDefault="00DF0F0B" w:rsidP="00DF0F0B">
      <w:pPr>
        <w:pStyle w:val="PlainText"/>
        <w:numPr>
          <w:ilvl w:val="0"/>
          <w:numId w:val="37"/>
        </w:numPr>
        <w:rPr>
          <w:rFonts w:ascii="Calibri" w:eastAsia="MS Mincho" w:hAnsi="Calibri" w:cs="Calibri"/>
          <w:sz w:val="40"/>
          <w:szCs w:val="40"/>
        </w:rPr>
      </w:pPr>
      <w:r w:rsidRPr="00500200">
        <w:rPr>
          <w:rFonts w:ascii="Calibri" w:eastAsia="MS Mincho" w:hAnsi="Calibri" w:cs="Calibri"/>
          <w:sz w:val="40"/>
          <w:szCs w:val="40"/>
        </w:rPr>
        <w:t>Balance owed must be paid by July 16, 2022.</w:t>
      </w:r>
    </w:p>
    <w:p w14:paraId="23D0C9DE" w14:textId="77777777" w:rsidR="00DF0F0B" w:rsidRPr="00500200" w:rsidRDefault="00DF0F0B" w:rsidP="00DF0F0B">
      <w:pPr>
        <w:pStyle w:val="PlainText"/>
        <w:numPr>
          <w:ilvl w:val="0"/>
          <w:numId w:val="37"/>
        </w:numPr>
        <w:jc w:val="both"/>
        <w:rPr>
          <w:rFonts w:ascii="Calibri" w:eastAsia="MS Mincho" w:hAnsi="Calibri" w:cs="Calibri"/>
          <w:sz w:val="40"/>
          <w:szCs w:val="40"/>
        </w:rPr>
      </w:pPr>
      <w:r w:rsidRPr="00500200">
        <w:rPr>
          <w:rFonts w:ascii="Calibri" w:eastAsia="MS Mincho" w:hAnsi="Calibri" w:cs="Calibri"/>
          <w:sz w:val="40"/>
          <w:szCs w:val="40"/>
        </w:rPr>
        <w:t>If you cancel after July 27, 2022, you forfeit all monies paid.</w:t>
      </w:r>
    </w:p>
    <w:p w14:paraId="1BDD0645" w14:textId="77777777" w:rsidR="003A7E93" w:rsidRPr="00500200" w:rsidRDefault="003A7E93" w:rsidP="00DF0F0B">
      <w:pPr>
        <w:pStyle w:val="PlainText"/>
        <w:numPr>
          <w:ilvl w:val="0"/>
          <w:numId w:val="37"/>
        </w:numPr>
        <w:jc w:val="both"/>
        <w:rPr>
          <w:rFonts w:ascii="Calibri" w:eastAsia="MS Mincho" w:hAnsi="Calibri" w:cs="Calibri"/>
          <w:sz w:val="40"/>
          <w:szCs w:val="40"/>
        </w:rPr>
      </w:pPr>
      <w:r w:rsidRPr="00500200">
        <w:rPr>
          <w:rFonts w:ascii="Calibri" w:eastAsia="MS Mincho" w:hAnsi="Calibri" w:cs="Calibri"/>
          <w:sz w:val="40"/>
          <w:szCs w:val="40"/>
        </w:rPr>
        <w:t>August 12, 2022, Set up.</w:t>
      </w:r>
    </w:p>
    <w:p w14:paraId="09463686" w14:textId="77777777" w:rsidR="003A7E93" w:rsidRPr="00500200" w:rsidRDefault="003A7E93" w:rsidP="00DF0F0B">
      <w:pPr>
        <w:pStyle w:val="PlainText"/>
        <w:numPr>
          <w:ilvl w:val="0"/>
          <w:numId w:val="37"/>
        </w:numPr>
        <w:jc w:val="both"/>
        <w:rPr>
          <w:rFonts w:ascii="Calibri" w:eastAsia="MS Mincho" w:hAnsi="Calibri" w:cs="Calibri"/>
          <w:sz w:val="40"/>
          <w:szCs w:val="40"/>
        </w:rPr>
      </w:pPr>
      <w:r w:rsidRPr="00500200">
        <w:rPr>
          <w:rFonts w:ascii="Calibri" w:eastAsia="MS Mincho" w:hAnsi="Calibri" w:cs="Calibri"/>
          <w:sz w:val="40"/>
          <w:szCs w:val="40"/>
        </w:rPr>
        <w:t>August 13th and 14</w:t>
      </w:r>
      <w:r w:rsidRPr="00500200">
        <w:rPr>
          <w:rFonts w:ascii="Calibri" w:eastAsia="MS Mincho" w:hAnsi="Calibri" w:cs="Calibri"/>
          <w:sz w:val="40"/>
          <w:szCs w:val="40"/>
          <w:vertAlign w:val="superscript"/>
        </w:rPr>
        <w:t>th</w:t>
      </w:r>
      <w:r w:rsidRPr="00500200">
        <w:rPr>
          <w:rFonts w:ascii="Calibri" w:eastAsia="MS Mincho" w:hAnsi="Calibri" w:cs="Calibri"/>
          <w:sz w:val="40"/>
          <w:szCs w:val="40"/>
        </w:rPr>
        <w:t>, Festival Latino.</w:t>
      </w:r>
    </w:p>
    <w:p w14:paraId="65A661A8" w14:textId="4D7C51BE" w:rsidR="003A7E93" w:rsidRPr="00500200" w:rsidRDefault="003A7E93" w:rsidP="00DF0F0B">
      <w:pPr>
        <w:pStyle w:val="PlainText"/>
        <w:numPr>
          <w:ilvl w:val="0"/>
          <w:numId w:val="37"/>
        </w:numPr>
        <w:jc w:val="both"/>
        <w:rPr>
          <w:rFonts w:ascii="Calibri" w:eastAsia="MS Mincho" w:hAnsi="Calibri" w:cs="Calibri"/>
          <w:sz w:val="40"/>
          <w:szCs w:val="40"/>
        </w:rPr>
      </w:pPr>
      <w:r w:rsidRPr="00500200">
        <w:rPr>
          <w:rFonts w:ascii="Calibri" w:eastAsia="MS Mincho" w:hAnsi="Calibri" w:cs="Calibri"/>
          <w:sz w:val="40"/>
          <w:szCs w:val="40"/>
        </w:rPr>
        <w:t>10PM August 14</w:t>
      </w:r>
      <w:r w:rsidRPr="00500200">
        <w:rPr>
          <w:rFonts w:ascii="Calibri" w:eastAsia="MS Mincho" w:hAnsi="Calibri" w:cs="Calibri"/>
          <w:sz w:val="40"/>
          <w:szCs w:val="40"/>
          <w:vertAlign w:val="superscript"/>
        </w:rPr>
        <w:t>th</w:t>
      </w:r>
      <w:r w:rsidRPr="00500200">
        <w:rPr>
          <w:rFonts w:ascii="Calibri" w:eastAsia="MS Mincho" w:hAnsi="Calibri" w:cs="Calibri"/>
          <w:sz w:val="40"/>
          <w:szCs w:val="40"/>
        </w:rPr>
        <w:t xml:space="preserve">, area cleaned and vacated. </w:t>
      </w:r>
    </w:p>
    <w:bookmarkEnd w:id="0"/>
    <w:bookmarkEnd w:id="1"/>
    <w:p w14:paraId="3AFD65F7" w14:textId="28131AFA" w:rsidR="00B3536B" w:rsidRPr="00450432" w:rsidRDefault="00500200" w:rsidP="00217B66">
      <w:pPr>
        <w:pStyle w:val="NormalWeb"/>
        <w:rPr>
          <w:rFonts w:ascii="Arial" w:hAnsi="Arial" w:cs="Arial"/>
          <w:b/>
          <w:color w:val="auto"/>
          <w:sz w:val="24"/>
          <w:szCs w:val="24"/>
        </w:rPr>
      </w:pPr>
      <w:r>
        <w:rPr>
          <w:rFonts w:ascii="Arial" w:hAnsi="Arial" w:cs="Arial"/>
          <w:b/>
          <w:color w:val="auto"/>
          <w:sz w:val="24"/>
          <w:szCs w:val="24"/>
        </w:rPr>
        <w:lastRenderedPageBreak/>
        <w:br/>
      </w:r>
      <w:r>
        <w:rPr>
          <w:rFonts w:ascii="Arial" w:hAnsi="Arial" w:cs="Arial"/>
          <w:b/>
          <w:color w:val="auto"/>
          <w:sz w:val="24"/>
          <w:szCs w:val="24"/>
        </w:rPr>
        <w:br/>
      </w:r>
      <w:r w:rsidR="00B3536B" w:rsidRPr="00450432">
        <w:rPr>
          <w:rFonts w:ascii="Arial" w:hAnsi="Arial" w:cs="Arial"/>
          <w:b/>
          <w:color w:val="auto"/>
          <w:sz w:val="24"/>
          <w:szCs w:val="24"/>
        </w:rPr>
        <w:t>***ATTENTION***</w:t>
      </w:r>
    </w:p>
    <w:p w14:paraId="263D78D8" w14:textId="77777777" w:rsidR="00B3536B" w:rsidRPr="00450432" w:rsidRDefault="00B3536B" w:rsidP="00B3536B">
      <w:pPr>
        <w:pStyle w:val="PlainText"/>
        <w:jc w:val="both"/>
        <w:rPr>
          <w:rFonts w:ascii="Arial" w:eastAsia="MS Mincho" w:hAnsi="Arial" w:cs="Arial"/>
          <w:sz w:val="24"/>
          <w:szCs w:val="24"/>
        </w:rPr>
      </w:pPr>
    </w:p>
    <w:p w14:paraId="1F51AE38" w14:textId="77777777" w:rsidR="00B3536B" w:rsidRPr="00450432" w:rsidRDefault="00B3536B" w:rsidP="00B3536B">
      <w:pPr>
        <w:pStyle w:val="PlainText"/>
        <w:jc w:val="both"/>
        <w:rPr>
          <w:rFonts w:ascii="Arial" w:eastAsia="MS Mincho" w:hAnsi="Arial" w:cs="Arial"/>
          <w:b/>
          <w:bCs/>
          <w:sz w:val="24"/>
          <w:szCs w:val="24"/>
        </w:rPr>
      </w:pPr>
      <w:r w:rsidRPr="00450432">
        <w:rPr>
          <w:rFonts w:ascii="Arial" w:eastAsia="MS Mincho" w:hAnsi="Arial" w:cs="Arial"/>
          <w:b/>
          <w:bCs/>
          <w:sz w:val="24"/>
          <w:szCs w:val="24"/>
        </w:rPr>
        <w:t>All products must be pre-approved by the vendor coordinator.</w:t>
      </w:r>
    </w:p>
    <w:p w14:paraId="1B955338" w14:textId="77777777" w:rsidR="00217B66" w:rsidRPr="00450432" w:rsidRDefault="00217B66" w:rsidP="00B3536B">
      <w:pPr>
        <w:pStyle w:val="PlainText"/>
        <w:jc w:val="both"/>
        <w:rPr>
          <w:rFonts w:ascii="Arial" w:eastAsia="MS Mincho" w:hAnsi="Arial" w:cs="Arial"/>
          <w:b/>
          <w:bCs/>
          <w:sz w:val="24"/>
          <w:szCs w:val="24"/>
        </w:rPr>
      </w:pPr>
    </w:p>
    <w:p w14:paraId="4AA639A6" w14:textId="77777777" w:rsidR="00217B66" w:rsidRPr="00450432" w:rsidRDefault="00217B66" w:rsidP="00B3536B">
      <w:pPr>
        <w:pStyle w:val="PlainText"/>
        <w:jc w:val="both"/>
        <w:rPr>
          <w:rFonts w:ascii="Arial" w:eastAsia="MS Mincho" w:hAnsi="Arial" w:cs="Arial"/>
          <w:sz w:val="24"/>
          <w:szCs w:val="24"/>
        </w:rPr>
      </w:pPr>
      <w:r w:rsidRPr="00450432">
        <w:rPr>
          <w:rFonts w:ascii="Arial" w:eastAsia="MS Mincho" w:hAnsi="Arial" w:cs="Arial"/>
          <w:b/>
          <w:sz w:val="24"/>
          <w:szCs w:val="24"/>
        </w:rPr>
        <w:t xml:space="preserve">Vendors may NOT sell beverages without prior approval from the </w:t>
      </w:r>
      <w:r w:rsidRPr="00450432">
        <w:rPr>
          <w:rFonts w:ascii="Arial" w:eastAsia="MS Mincho" w:hAnsi="Arial" w:cs="Arial"/>
          <w:b/>
          <w:bCs/>
          <w:sz w:val="24"/>
          <w:szCs w:val="24"/>
        </w:rPr>
        <w:t>vendor coordinator</w:t>
      </w:r>
      <w:r w:rsidRPr="00450432">
        <w:rPr>
          <w:rFonts w:ascii="Arial" w:eastAsia="MS Mincho" w:hAnsi="Arial" w:cs="Arial"/>
          <w:sz w:val="24"/>
          <w:szCs w:val="24"/>
        </w:rPr>
        <w:t xml:space="preserve">. </w:t>
      </w:r>
    </w:p>
    <w:p w14:paraId="65FE78E2" w14:textId="77777777" w:rsidR="00266671" w:rsidRPr="00450432" w:rsidRDefault="00266671" w:rsidP="00B3536B">
      <w:pPr>
        <w:pStyle w:val="PlainText"/>
        <w:jc w:val="both"/>
        <w:rPr>
          <w:rFonts w:ascii="Arial" w:eastAsia="MS Mincho" w:hAnsi="Arial" w:cs="Arial"/>
          <w:sz w:val="24"/>
          <w:szCs w:val="24"/>
        </w:rPr>
      </w:pPr>
    </w:p>
    <w:p w14:paraId="6E705F4C" w14:textId="77777777" w:rsidR="00266671" w:rsidRPr="00450432" w:rsidRDefault="00266671" w:rsidP="00B3536B">
      <w:pPr>
        <w:pStyle w:val="PlainText"/>
        <w:jc w:val="both"/>
        <w:rPr>
          <w:rFonts w:ascii="Arial" w:eastAsia="MS Mincho" w:hAnsi="Arial" w:cs="Arial"/>
          <w:b/>
          <w:sz w:val="24"/>
          <w:szCs w:val="24"/>
        </w:rPr>
      </w:pPr>
      <w:r w:rsidRPr="00450432">
        <w:rPr>
          <w:rFonts w:ascii="Arial" w:eastAsia="MS Mincho" w:hAnsi="Arial" w:cs="Arial"/>
          <w:b/>
          <w:sz w:val="24"/>
          <w:szCs w:val="24"/>
        </w:rPr>
        <w:t>Site placement will be determined in order of full payment received. The once your application is approved you may send payment.</w:t>
      </w:r>
    </w:p>
    <w:p w14:paraId="6804E7B5" w14:textId="77777777" w:rsidR="00B3536B" w:rsidRPr="00450432" w:rsidRDefault="00B3536B" w:rsidP="00B3536B">
      <w:pPr>
        <w:pStyle w:val="PlainText"/>
        <w:jc w:val="both"/>
        <w:rPr>
          <w:rFonts w:ascii="Arial" w:eastAsia="MS Mincho" w:hAnsi="Arial" w:cs="Arial"/>
          <w:b/>
          <w:bCs/>
          <w:sz w:val="24"/>
          <w:szCs w:val="24"/>
        </w:rPr>
      </w:pPr>
      <w:r w:rsidRPr="00450432">
        <w:rPr>
          <w:rFonts w:ascii="Arial" w:eastAsia="MS Mincho" w:hAnsi="Arial" w:cs="Arial"/>
          <w:b/>
          <w:bCs/>
          <w:sz w:val="24"/>
          <w:szCs w:val="24"/>
        </w:rPr>
        <w:tab/>
      </w:r>
    </w:p>
    <w:p w14:paraId="1F3A09C2" w14:textId="77777777" w:rsidR="00B3536B" w:rsidRPr="00450432" w:rsidRDefault="00B3536B" w:rsidP="00B3536B">
      <w:pPr>
        <w:pStyle w:val="PlainText"/>
        <w:jc w:val="both"/>
        <w:rPr>
          <w:rFonts w:ascii="Arial" w:eastAsia="MS Mincho" w:hAnsi="Arial" w:cs="Arial"/>
          <w:b/>
          <w:bCs/>
          <w:sz w:val="24"/>
          <w:szCs w:val="24"/>
        </w:rPr>
      </w:pPr>
      <w:r w:rsidRPr="00450432">
        <w:rPr>
          <w:rFonts w:ascii="Arial" w:eastAsia="MS Mincho" w:hAnsi="Arial" w:cs="Arial"/>
          <w:b/>
          <w:bCs/>
          <w:sz w:val="24"/>
          <w:szCs w:val="24"/>
        </w:rPr>
        <w:t xml:space="preserve">Strict adherence will be made to menu selections. </w:t>
      </w:r>
    </w:p>
    <w:p w14:paraId="10952CC0" w14:textId="77777777" w:rsidR="00217B66" w:rsidRPr="00450432" w:rsidRDefault="00217B66" w:rsidP="00B3536B">
      <w:pPr>
        <w:pStyle w:val="PlainText"/>
        <w:jc w:val="both"/>
        <w:rPr>
          <w:rFonts w:ascii="Arial" w:eastAsia="MS Mincho" w:hAnsi="Arial" w:cs="Arial"/>
          <w:b/>
          <w:bCs/>
          <w:sz w:val="24"/>
          <w:szCs w:val="24"/>
        </w:rPr>
      </w:pPr>
    </w:p>
    <w:p w14:paraId="45E269FD" w14:textId="77777777" w:rsidR="00F21D05" w:rsidRPr="00450432" w:rsidRDefault="00F21D05" w:rsidP="00F21D05">
      <w:pPr>
        <w:pStyle w:val="pf0"/>
        <w:rPr>
          <w:rFonts w:ascii="Arial" w:hAnsi="Arial" w:cs="Arial"/>
        </w:rPr>
      </w:pPr>
      <w:r w:rsidRPr="00450432">
        <w:rPr>
          <w:rStyle w:val="cf01"/>
          <w:rFonts w:ascii="Arial" w:hAnsi="Arial" w:cs="Arial"/>
          <w:sz w:val="24"/>
          <w:szCs w:val="24"/>
        </w:rPr>
        <w:t>All fees must be paid by the posted deadlines. Failure to make payments by the deadline may eliminate you from participation in the festival.</w:t>
      </w:r>
    </w:p>
    <w:p w14:paraId="1A08D725" w14:textId="77777777" w:rsidR="00300423" w:rsidRPr="00450432" w:rsidRDefault="00300423" w:rsidP="00B3536B">
      <w:pPr>
        <w:pStyle w:val="PlainText"/>
        <w:jc w:val="both"/>
        <w:rPr>
          <w:rFonts w:ascii="Arial" w:eastAsia="MS Mincho" w:hAnsi="Arial" w:cs="Arial"/>
          <w:b/>
          <w:bCs/>
          <w:sz w:val="24"/>
          <w:szCs w:val="24"/>
        </w:rPr>
      </w:pPr>
    </w:p>
    <w:p w14:paraId="60325DD0" w14:textId="77777777" w:rsidR="00300423" w:rsidRPr="00450432" w:rsidRDefault="00300423" w:rsidP="00B3536B">
      <w:pPr>
        <w:pStyle w:val="PlainText"/>
        <w:jc w:val="both"/>
        <w:rPr>
          <w:rFonts w:ascii="Arial" w:eastAsia="MS Mincho" w:hAnsi="Arial" w:cs="Arial"/>
          <w:b/>
          <w:bCs/>
          <w:sz w:val="24"/>
          <w:szCs w:val="24"/>
        </w:rPr>
      </w:pPr>
      <w:r w:rsidRPr="00450432">
        <w:rPr>
          <w:rFonts w:ascii="Arial" w:eastAsia="MS Mincho" w:hAnsi="Arial" w:cs="Arial"/>
          <w:b/>
          <w:bCs/>
          <w:sz w:val="24"/>
          <w:szCs w:val="24"/>
        </w:rPr>
        <w:t>MAKE SURE YOU HAVE FIRE EXTINGUISHER CLASS ABC OR K IF YOU COOK WITH OIL.</w:t>
      </w:r>
    </w:p>
    <w:p w14:paraId="0745D752" w14:textId="77777777" w:rsidR="00095EF5" w:rsidRPr="00450432" w:rsidRDefault="00095EF5" w:rsidP="00B3536B">
      <w:pPr>
        <w:pStyle w:val="PlainText"/>
        <w:jc w:val="both"/>
        <w:rPr>
          <w:rFonts w:ascii="Arial" w:eastAsia="MS Mincho" w:hAnsi="Arial" w:cs="Arial"/>
          <w:b/>
          <w:bCs/>
          <w:sz w:val="24"/>
          <w:szCs w:val="24"/>
        </w:rPr>
      </w:pPr>
    </w:p>
    <w:p w14:paraId="1D6227B4" w14:textId="77777777" w:rsidR="00095EF5" w:rsidRPr="00450432" w:rsidRDefault="00095EF5" w:rsidP="00B3536B">
      <w:pPr>
        <w:pStyle w:val="PlainText"/>
        <w:jc w:val="both"/>
        <w:rPr>
          <w:rFonts w:ascii="Arial" w:eastAsia="MS Mincho" w:hAnsi="Arial" w:cs="Arial"/>
          <w:b/>
          <w:bCs/>
          <w:sz w:val="24"/>
          <w:szCs w:val="24"/>
        </w:rPr>
      </w:pPr>
      <w:r w:rsidRPr="00450432">
        <w:rPr>
          <w:rFonts w:ascii="Arial" w:eastAsia="MS Mincho" w:hAnsi="Arial" w:cs="Arial"/>
          <w:b/>
          <w:bCs/>
          <w:sz w:val="24"/>
          <w:szCs w:val="24"/>
        </w:rPr>
        <w:t>*Any type of cooking must be done under a metal awning. Absolutely no cooking under tents per order of Columbus Fire Department.</w:t>
      </w:r>
    </w:p>
    <w:p w14:paraId="5999DFBC" w14:textId="77777777" w:rsidR="00B3536B" w:rsidRPr="00450432" w:rsidRDefault="00B3536B" w:rsidP="00B3536B">
      <w:pPr>
        <w:pStyle w:val="PlainText"/>
        <w:jc w:val="both"/>
        <w:rPr>
          <w:rFonts w:ascii="Arial" w:eastAsia="MS Mincho" w:hAnsi="Arial" w:cs="Arial"/>
          <w:b/>
          <w:bCs/>
          <w:sz w:val="24"/>
          <w:szCs w:val="24"/>
        </w:rPr>
      </w:pPr>
    </w:p>
    <w:p w14:paraId="7F2903BD" w14:textId="77777777" w:rsidR="00B3536B" w:rsidRPr="00450432" w:rsidRDefault="00B3536B" w:rsidP="00B3536B">
      <w:pPr>
        <w:pStyle w:val="PlainText"/>
        <w:jc w:val="both"/>
        <w:rPr>
          <w:rFonts w:ascii="Arial" w:eastAsia="MS Mincho" w:hAnsi="Arial" w:cs="Arial"/>
          <w:b/>
          <w:bCs/>
          <w:sz w:val="24"/>
          <w:szCs w:val="24"/>
        </w:rPr>
      </w:pPr>
      <w:r w:rsidRPr="00450432">
        <w:rPr>
          <w:rFonts w:ascii="Arial" w:eastAsia="MS Mincho" w:hAnsi="Arial" w:cs="Arial"/>
          <w:b/>
          <w:bCs/>
          <w:sz w:val="24"/>
          <w:szCs w:val="24"/>
        </w:rPr>
        <w:t>DO NOT SEND ANY MONEY UNTIL YOUR APPLICATION HAS BEEN APPROVED.</w:t>
      </w:r>
    </w:p>
    <w:p w14:paraId="63815EB2" w14:textId="77777777" w:rsidR="00B3536B" w:rsidRPr="00450432" w:rsidRDefault="00B3536B" w:rsidP="00B3536B">
      <w:pPr>
        <w:pStyle w:val="PlainText"/>
        <w:jc w:val="both"/>
        <w:rPr>
          <w:rFonts w:ascii="Arial" w:eastAsia="MS Mincho" w:hAnsi="Arial" w:cs="Arial"/>
          <w:b/>
          <w:bCs/>
          <w:sz w:val="24"/>
          <w:szCs w:val="24"/>
        </w:rPr>
      </w:pPr>
    </w:p>
    <w:p w14:paraId="751AC860" w14:textId="77777777" w:rsidR="00B3536B" w:rsidRPr="00450432" w:rsidRDefault="00B3536B" w:rsidP="00B3536B">
      <w:pPr>
        <w:pStyle w:val="PlainText"/>
        <w:jc w:val="both"/>
        <w:rPr>
          <w:rFonts w:ascii="Arial" w:eastAsia="MS Mincho" w:hAnsi="Arial" w:cs="Arial"/>
          <w:b/>
          <w:bCs/>
          <w:sz w:val="24"/>
          <w:szCs w:val="24"/>
        </w:rPr>
      </w:pPr>
      <w:r w:rsidRPr="00450432">
        <w:rPr>
          <w:rFonts w:ascii="Arial" w:eastAsia="MS Mincho" w:hAnsi="Arial" w:cs="Arial"/>
          <w:b/>
          <w:bCs/>
          <w:sz w:val="24"/>
          <w:szCs w:val="24"/>
        </w:rPr>
        <w:t>Please place payer name, business name</w:t>
      </w:r>
      <w:r w:rsidR="00780E48" w:rsidRPr="00450432">
        <w:rPr>
          <w:rFonts w:ascii="Arial" w:eastAsia="MS Mincho" w:hAnsi="Arial" w:cs="Arial"/>
          <w:b/>
          <w:bCs/>
          <w:sz w:val="24"/>
          <w:szCs w:val="24"/>
        </w:rPr>
        <w:t xml:space="preserve"> or booth name</w:t>
      </w:r>
      <w:r w:rsidRPr="00450432">
        <w:rPr>
          <w:rFonts w:ascii="Arial" w:eastAsia="MS Mincho" w:hAnsi="Arial" w:cs="Arial"/>
          <w:b/>
          <w:bCs/>
          <w:sz w:val="24"/>
          <w:szCs w:val="24"/>
        </w:rPr>
        <w:t>, phone number and email address on or with any checks or money orders sent as payment</w:t>
      </w:r>
      <w:r w:rsidR="00AE41B4" w:rsidRPr="00450432">
        <w:rPr>
          <w:rFonts w:ascii="Arial" w:eastAsia="MS Mincho" w:hAnsi="Arial" w:cs="Arial"/>
          <w:b/>
          <w:bCs/>
          <w:sz w:val="24"/>
          <w:szCs w:val="24"/>
        </w:rPr>
        <w:t>!</w:t>
      </w:r>
    </w:p>
    <w:p w14:paraId="1F85F26E" w14:textId="77777777" w:rsidR="00266671" w:rsidRPr="00300423" w:rsidRDefault="00266671" w:rsidP="00AE41B4">
      <w:pPr>
        <w:pStyle w:val="PlainText"/>
        <w:pBdr>
          <w:top w:val="double" w:sz="4" w:space="1" w:color="auto"/>
          <w:left w:val="double" w:sz="4" w:space="4" w:color="auto"/>
          <w:bottom w:val="double" w:sz="4" w:space="1" w:color="auto"/>
          <w:right w:val="double" w:sz="4" w:space="4" w:color="auto"/>
        </w:pBdr>
        <w:rPr>
          <w:rFonts w:ascii="Arial" w:eastAsia="MS Mincho" w:hAnsi="Arial" w:cs="Arial"/>
          <w:b/>
          <w:sz w:val="24"/>
          <w:szCs w:val="24"/>
        </w:rPr>
        <w:sectPr w:rsidR="00266671" w:rsidRPr="00300423" w:rsidSect="00225E7C">
          <w:pgSz w:w="12240" w:h="15840"/>
          <w:pgMar w:top="720" w:right="720" w:bottom="720" w:left="720" w:header="720" w:footer="720" w:gutter="0"/>
          <w:cols w:space="720"/>
          <w:docGrid w:linePitch="360"/>
        </w:sectPr>
      </w:pPr>
    </w:p>
    <w:p w14:paraId="70B21AA2" w14:textId="77777777" w:rsidR="007040D0" w:rsidRPr="00D02DCF" w:rsidRDefault="007040D0" w:rsidP="007040D0">
      <w:pPr>
        <w:pStyle w:val="PlainText"/>
        <w:pBdr>
          <w:top w:val="double" w:sz="4" w:space="1" w:color="auto"/>
          <w:left w:val="double" w:sz="4" w:space="4" w:color="auto"/>
          <w:bottom w:val="double" w:sz="4" w:space="1" w:color="auto"/>
          <w:right w:val="double" w:sz="4" w:space="4" w:color="auto"/>
        </w:pBdr>
        <w:jc w:val="center"/>
        <w:rPr>
          <w:rFonts w:ascii="Arial" w:eastAsia="MS Mincho" w:hAnsi="Arial" w:cs="Arial"/>
          <w:b/>
          <w:sz w:val="28"/>
        </w:rPr>
      </w:pPr>
      <w:r w:rsidRPr="00D02DCF">
        <w:rPr>
          <w:rFonts w:ascii="Arial" w:eastAsia="MS Mincho" w:hAnsi="Arial" w:cs="Arial"/>
          <w:b/>
          <w:sz w:val="28"/>
        </w:rPr>
        <w:lastRenderedPageBreak/>
        <w:t>20</w:t>
      </w:r>
      <w:r w:rsidR="009D19FD">
        <w:rPr>
          <w:rFonts w:ascii="Arial" w:eastAsia="MS Mincho" w:hAnsi="Arial" w:cs="Arial"/>
          <w:b/>
          <w:sz w:val="28"/>
        </w:rPr>
        <w:t>22</w:t>
      </w:r>
      <w:r w:rsidRPr="00D02DCF">
        <w:rPr>
          <w:rFonts w:ascii="Arial" w:eastAsia="MS Mincho" w:hAnsi="Arial" w:cs="Arial"/>
          <w:b/>
          <w:sz w:val="28"/>
        </w:rPr>
        <w:t xml:space="preserve"> FESTIVAL LATINO </w:t>
      </w:r>
      <w:smartTag w:uri="urn:schemas-microsoft-com:office:smarttags" w:element="stockticker">
        <w:r w:rsidRPr="00D02DCF">
          <w:rPr>
            <w:rFonts w:ascii="Arial" w:eastAsia="MS Mincho" w:hAnsi="Arial" w:cs="Arial"/>
            <w:b/>
            <w:sz w:val="28"/>
          </w:rPr>
          <w:t>FOOD</w:t>
        </w:r>
      </w:smartTag>
      <w:r w:rsidRPr="00D02DCF">
        <w:rPr>
          <w:rFonts w:ascii="Arial" w:eastAsia="MS Mincho" w:hAnsi="Arial" w:cs="Arial"/>
          <w:b/>
          <w:sz w:val="28"/>
        </w:rPr>
        <w:t xml:space="preserve"> </w:t>
      </w:r>
      <w:r w:rsidR="00803A10" w:rsidRPr="00D02DCF">
        <w:rPr>
          <w:rFonts w:ascii="Arial" w:eastAsia="MS Mincho" w:hAnsi="Arial" w:cs="Arial"/>
          <w:b/>
          <w:sz w:val="28"/>
        </w:rPr>
        <w:t>VENDOR</w:t>
      </w:r>
      <w:r w:rsidRPr="00D02DCF">
        <w:rPr>
          <w:rFonts w:ascii="Arial" w:eastAsia="MS Mincho" w:hAnsi="Arial" w:cs="Arial"/>
          <w:b/>
          <w:sz w:val="28"/>
        </w:rPr>
        <w:t xml:space="preserve"> </w:t>
      </w:r>
      <w:r w:rsidR="00D80C1F" w:rsidRPr="00D02DCF">
        <w:rPr>
          <w:rFonts w:ascii="Arial" w:eastAsia="MS Mincho" w:hAnsi="Arial" w:cs="Arial"/>
          <w:b/>
          <w:sz w:val="28"/>
        </w:rPr>
        <w:t>APPLICATION</w:t>
      </w:r>
    </w:p>
    <w:p w14:paraId="7BB4AD49" w14:textId="77777777" w:rsidR="007040D0" w:rsidRPr="00D02DCF" w:rsidRDefault="00922E8C" w:rsidP="007040D0">
      <w:pPr>
        <w:pStyle w:val="PlainText"/>
        <w:pBdr>
          <w:top w:val="double" w:sz="4" w:space="1" w:color="auto"/>
          <w:left w:val="double" w:sz="4" w:space="4" w:color="auto"/>
          <w:bottom w:val="double" w:sz="4" w:space="1" w:color="auto"/>
          <w:right w:val="double" w:sz="4" w:space="4" w:color="auto"/>
        </w:pBdr>
        <w:jc w:val="center"/>
        <w:rPr>
          <w:rFonts w:ascii="Arial" w:eastAsia="MS Mincho" w:hAnsi="Arial" w:cs="Arial"/>
          <w:i/>
          <w:sz w:val="24"/>
          <w:szCs w:val="24"/>
        </w:rPr>
      </w:pPr>
      <w:r w:rsidRPr="00D02DCF">
        <w:rPr>
          <w:rFonts w:ascii="Arial" w:eastAsia="MS Mincho" w:hAnsi="Arial" w:cs="Arial"/>
          <w:i/>
          <w:sz w:val="24"/>
          <w:szCs w:val="24"/>
        </w:rPr>
        <w:t xml:space="preserve">Mail or email </w:t>
      </w:r>
      <w:r w:rsidR="000D7556" w:rsidRPr="00D02DCF">
        <w:rPr>
          <w:rFonts w:ascii="Arial" w:eastAsia="MS Mincho" w:hAnsi="Arial" w:cs="Arial"/>
          <w:i/>
          <w:sz w:val="24"/>
          <w:szCs w:val="24"/>
        </w:rPr>
        <w:t xml:space="preserve">this signed </w:t>
      </w:r>
      <w:r w:rsidRPr="00D02DCF">
        <w:rPr>
          <w:rFonts w:ascii="Arial" w:eastAsia="MS Mincho" w:hAnsi="Arial" w:cs="Arial"/>
          <w:i/>
          <w:sz w:val="24"/>
          <w:szCs w:val="24"/>
        </w:rPr>
        <w:t>application</w:t>
      </w:r>
      <w:r w:rsidR="000D7556" w:rsidRPr="00D02DCF">
        <w:rPr>
          <w:rFonts w:ascii="Arial" w:eastAsia="MS Mincho" w:hAnsi="Arial" w:cs="Arial"/>
          <w:i/>
          <w:sz w:val="24"/>
          <w:szCs w:val="24"/>
        </w:rPr>
        <w:t xml:space="preserve"> </w:t>
      </w:r>
      <w:r w:rsidR="007040D0" w:rsidRPr="00D02DCF">
        <w:rPr>
          <w:rFonts w:ascii="Arial" w:eastAsia="MS Mincho" w:hAnsi="Arial" w:cs="Arial"/>
          <w:i/>
          <w:sz w:val="24"/>
          <w:szCs w:val="24"/>
        </w:rPr>
        <w:t>to Vendor Coordinator</w:t>
      </w:r>
      <w:r w:rsidRPr="00D02DCF">
        <w:rPr>
          <w:rFonts w:ascii="Arial" w:eastAsia="MS Mincho" w:hAnsi="Arial" w:cs="Arial"/>
          <w:i/>
          <w:sz w:val="24"/>
          <w:szCs w:val="24"/>
        </w:rPr>
        <w:t>. Send payment after approval.</w:t>
      </w:r>
    </w:p>
    <w:p w14:paraId="5D68D436" w14:textId="77777777" w:rsidR="00F33760" w:rsidRPr="00D02DCF" w:rsidRDefault="00F33760" w:rsidP="007040D0">
      <w:pPr>
        <w:pStyle w:val="PlainText"/>
        <w:jc w:val="center"/>
        <w:outlineLvl w:val="0"/>
        <w:rPr>
          <w:rFonts w:ascii="Arial" w:eastAsia="MS Mincho" w:hAnsi="Arial" w:cs="Arial"/>
          <w:sz w:val="22"/>
          <w:highlight w:val="yellow"/>
        </w:rPr>
      </w:pPr>
    </w:p>
    <w:p w14:paraId="19A1FDDA" w14:textId="77777777" w:rsidR="00DD4C10" w:rsidRPr="00217B66" w:rsidRDefault="00DD4C10" w:rsidP="00DD4C10">
      <w:pPr>
        <w:pStyle w:val="PlainText"/>
        <w:jc w:val="center"/>
        <w:rPr>
          <w:rFonts w:ascii="Arial" w:eastAsia="MS Mincho" w:hAnsi="Arial" w:cs="Arial"/>
          <w:b/>
          <w:bCs/>
        </w:rPr>
      </w:pPr>
      <w:r>
        <w:rPr>
          <w:rFonts w:ascii="Arial" w:eastAsia="MS Mincho" w:hAnsi="Arial" w:cs="Arial"/>
          <w:b/>
          <w:bCs/>
        </w:rPr>
        <w:t>NEW  --  Any type of cooking must be done under a metal awning you just provide . Absolutely no cooking under tents per order of Columbus Fire Department.</w:t>
      </w:r>
    </w:p>
    <w:p w14:paraId="76944CB0" w14:textId="77777777" w:rsidR="00DD4C10" w:rsidRDefault="00DD4C10" w:rsidP="007040D0">
      <w:pPr>
        <w:pStyle w:val="PlainText"/>
        <w:jc w:val="center"/>
        <w:outlineLvl w:val="0"/>
        <w:rPr>
          <w:rFonts w:ascii="Arial" w:eastAsia="MS Mincho" w:hAnsi="Arial" w:cs="Arial"/>
          <w:sz w:val="22"/>
        </w:rPr>
      </w:pPr>
    </w:p>
    <w:p w14:paraId="324EFA7E" w14:textId="77777777" w:rsidR="00DD4C10" w:rsidRDefault="00DD4C10" w:rsidP="007040D0">
      <w:pPr>
        <w:pStyle w:val="PlainText"/>
        <w:jc w:val="center"/>
        <w:outlineLvl w:val="0"/>
        <w:rPr>
          <w:rFonts w:ascii="Arial" w:eastAsia="MS Mincho" w:hAnsi="Arial" w:cs="Arial"/>
          <w:sz w:val="22"/>
        </w:rPr>
      </w:pPr>
    </w:p>
    <w:p w14:paraId="1AEC85AC" w14:textId="77777777" w:rsidR="007040D0" w:rsidRPr="00300423" w:rsidRDefault="007040D0" w:rsidP="007040D0">
      <w:pPr>
        <w:pStyle w:val="PlainText"/>
        <w:jc w:val="center"/>
        <w:outlineLvl w:val="0"/>
        <w:rPr>
          <w:rFonts w:ascii="Arial" w:eastAsia="MS Mincho" w:hAnsi="Arial" w:cs="Arial"/>
          <w:sz w:val="22"/>
        </w:rPr>
      </w:pPr>
      <w:r w:rsidRPr="00300423">
        <w:rPr>
          <w:rFonts w:ascii="Arial" w:eastAsia="MS Mincho" w:hAnsi="Arial" w:cs="Arial"/>
          <w:sz w:val="22"/>
        </w:rPr>
        <w:t>Deadline</w:t>
      </w:r>
      <w:r w:rsidR="002F63A0" w:rsidRPr="00300423">
        <w:rPr>
          <w:rFonts w:ascii="Arial" w:eastAsia="MS Mincho" w:hAnsi="Arial" w:cs="Arial"/>
          <w:sz w:val="22"/>
        </w:rPr>
        <w:t>:</w:t>
      </w:r>
      <w:r w:rsidRPr="00300423">
        <w:rPr>
          <w:rFonts w:ascii="Arial" w:eastAsia="MS Mincho" w:hAnsi="Arial" w:cs="Arial"/>
          <w:sz w:val="22"/>
        </w:rPr>
        <w:t xml:space="preserve"> </w:t>
      </w:r>
      <w:r w:rsidR="00D24297" w:rsidRPr="00300423">
        <w:rPr>
          <w:rFonts w:ascii="Arial" w:eastAsia="MS Mincho" w:hAnsi="Arial" w:cs="Arial"/>
          <w:sz w:val="22"/>
        </w:rPr>
        <w:t>Ju</w:t>
      </w:r>
      <w:r w:rsidR="005745D0" w:rsidRPr="00300423">
        <w:rPr>
          <w:rFonts w:ascii="Arial" w:eastAsia="MS Mincho" w:hAnsi="Arial" w:cs="Arial"/>
          <w:sz w:val="22"/>
        </w:rPr>
        <w:t>ly</w:t>
      </w:r>
      <w:r w:rsidR="00B23572">
        <w:rPr>
          <w:rFonts w:ascii="Arial" w:eastAsia="MS Mincho" w:hAnsi="Arial" w:cs="Arial"/>
          <w:sz w:val="22"/>
        </w:rPr>
        <w:t xml:space="preserve"> </w:t>
      </w:r>
      <w:r w:rsidR="009D19FD">
        <w:rPr>
          <w:rFonts w:ascii="Arial" w:eastAsia="MS Mincho" w:hAnsi="Arial" w:cs="Arial"/>
          <w:sz w:val="22"/>
        </w:rPr>
        <w:t>2</w:t>
      </w:r>
      <w:r w:rsidR="00163787" w:rsidRPr="00300423">
        <w:rPr>
          <w:rFonts w:ascii="Arial" w:eastAsia="MS Mincho" w:hAnsi="Arial" w:cs="Arial"/>
          <w:sz w:val="22"/>
        </w:rPr>
        <w:t xml:space="preserve">, </w:t>
      </w:r>
      <w:r w:rsidR="00B23572">
        <w:rPr>
          <w:rFonts w:ascii="Arial" w:eastAsia="MS Mincho" w:hAnsi="Arial" w:cs="Arial"/>
          <w:sz w:val="22"/>
        </w:rPr>
        <w:t>20</w:t>
      </w:r>
      <w:r w:rsidR="009D19FD">
        <w:rPr>
          <w:rFonts w:ascii="Arial" w:eastAsia="MS Mincho" w:hAnsi="Arial" w:cs="Arial"/>
          <w:sz w:val="22"/>
        </w:rPr>
        <w:t>22</w:t>
      </w:r>
      <w:r w:rsidR="001879E8" w:rsidRPr="00300423">
        <w:rPr>
          <w:rFonts w:ascii="Arial" w:eastAsia="MS Mincho" w:hAnsi="Arial" w:cs="Arial"/>
          <w:sz w:val="22"/>
        </w:rPr>
        <w:t xml:space="preserve"> </w:t>
      </w:r>
      <w:r w:rsidRPr="00300423">
        <w:rPr>
          <w:rFonts w:ascii="Arial" w:eastAsia="MS Mincho" w:hAnsi="Arial" w:cs="Arial"/>
          <w:sz w:val="22"/>
        </w:rPr>
        <w:t xml:space="preserve">to secure space - completed </w:t>
      </w:r>
      <w:r w:rsidR="00D80C1F" w:rsidRPr="00300423">
        <w:rPr>
          <w:rFonts w:ascii="Arial" w:eastAsia="MS Mincho" w:hAnsi="Arial" w:cs="Arial"/>
          <w:sz w:val="22"/>
        </w:rPr>
        <w:t>application</w:t>
      </w:r>
      <w:r w:rsidRPr="00300423">
        <w:rPr>
          <w:rFonts w:ascii="Arial" w:eastAsia="MS Mincho" w:hAnsi="Arial" w:cs="Arial"/>
          <w:sz w:val="22"/>
        </w:rPr>
        <w:t>, deposit an</w:t>
      </w:r>
      <w:r w:rsidR="00A72160" w:rsidRPr="00300423">
        <w:rPr>
          <w:rFonts w:ascii="Arial" w:eastAsia="MS Mincho" w:hAnsi="Arial" w:cs="Arial"/>
          <w:sz w:val="22"/>
        </w:rPr>
        <w:t>d minimum of ½ of fees required.</w:t>
      </w:r>
    </w:p>
    <w:p w14:paraId="7ED0DF69" w14:textId="77777777" w:rsidR="00A72160" w:rsidRPr="00A72160" w:rsidRDefault="00A72160" w:rsidP="00A72160">
      <w:pPr>
        <w:pStyle w:val="PlainText"/>
        <w:jc w:val="center"/>
        <w:rPr>
          <w:rFonts w:ascii="Arial" w:eastAsia="MS Mincho" w:hAnsi="Arial" w:cs="Arial"/>
          <w:sz w:val="22"/>
        </w:rPr>
      </w:pPr>
      <w:r w:rsidRPr="00300423">
        <w:rPr>
          <w:rFonts w:ascii="Arial" w:eastAsia="MS Mincho" w:hAnsi="Arial" w:cs="Arial"/>
          <w:sz w:val="22"/>
        </w:rPr>
        <w:t>Bala</w:t>
      </w:r>
      <w:r w:rsidR="00690E67">
        <w:rPr>
          <w:rFonts w:ascii="Arial" w:eastAsia="MS Mincho" w:hAnsi="Arial" w:cs="Arial"/>
          <w:sz w:val="22"/>
        </w:rPr>
        <w:t>nce ow</w:t>
      </w:r>
      <w:r w:rsidR="00B23572">
        <w:rPr>
          <w:rFonts w:ascii="Arial" w:eastAsia="MS Mincho" w:hAnsi="Arial" w:cs="Arial"/>
          <w:sz w:val="22"/>
        </w:rPr>
        <w:t xml:space="preserve">ed must be paid by July </w:t>
      </w:r>
      <w:r w:rsidR="00780E48">
        <w:rPr>
          <w:rFonts w:ascii="Arial" w:eastAsia="MS Mincho" w:hAnsi="Arial" w:cs="Arial"/>
          <w:sz w:val="22"/>
        </w:rPr>
        <w:t>1</w:t>
      </w:r>
      <w:r w:rsidR="009D19FD">
        <w:rPr>
          <w:rFonts w:ascii="Arial" w:eastAsia="MS Mincho" w:hAnsi="Arial" w:cs="Arial"/>
          <w:sz w:val="22"/>
        </w:rPr>
        <w:t>6</w:t>
      </w:r>
      <w:r w:rsidR="00B23572">
        <w:rPr>
          <w:rFonts w:ascii="Arial" w:eastAsia="MS Mincho" w:hAnsi="Arial" w:cs="Arial"/>
          <w:sz w:val="22"/>
        </w:rPr>
        <w:t>, 20</w:t>
      </w:r>
      <w:r w:rsidR="009D19FD">
        <w:rPr>
          <w:rFonts w:ascii="Arial" w:eastAsia="MS Mincho" w:hAnsi="Arial" w:cs="Arial"/>
          <w:sz w:val="22"/>
        </w:rPr>
        <w:t>22</w:t>
      </w:r>
      <w:r w:rsidRPr="00300423">
        <w:rPr>
          <w:rFonts w:ascii="Arial" w:eastAsia="MS Mincho" w:hAnsi="Arial" w:cs="Arial"/>
          <w:sz w:val="22"/>
        </w:rPr>
        <w:t>.</w:t>
      </w:r>
    </w:p>
    <w:p w14:paraId="2E17CDBC" w14:textId="77777777" w:rsidR="00A72160" w:rsidRPr="00D02DCF" w:rsidRDefault="00A72160" w:rsidP="007040D0">
      <w:pPr>
        <w:pStyle w:val="PlainText"/>
        <w:jc w:val="center"/>
        <w:outlineLvl w:val="0"/>
        <w:rPr>
          <w:rFonts w:ascii="Arial" w:eastAsia="MS Mincho" w:hAnsi="Arial" w:cs="Arial"/>
          <w:sz w:val="22"/>
        </w:rPr>
      </w:pPr>
    </w:p>
    <w:p w14:paraId="623C723F" w14:textId="77777777" w:rsidR="007040D0" w:rsidRPr="00D02DCF" w:rsidRDefault="007040D0">
      <w:pPr>
        <w:pStyle w:val="PlainText"/>
        <w:jc w:val="both"/>
        <w:rPr>
          <w:rFonts w:ascii="Arial" w:eastAsia="MS Mincho" w:hAnsi="Arial" w:cs="Arial"/>
          <w:sz w:val="22"/>
        </w:rPr>
      </w:pPr>
    </w:p>
    <w:p w14:paraId="43F7C9A1" w14:textId="77777777" w:rsidR="00225E7C" w:rsidRDefault="00225E7C">
      <w:pPr>
        <w:pStyle w:val="PlainText"/>
        <w:jc w:val="both"/>
        <w:outlineLvl w:val="0"/>
        <w:rPr>
          <w:rFonts w:ascii="Arial" w:eastAsia="MS Mincho" w:hAnsi="Arial" w:cs="Arial"/>
          <w:sz w:val="22"/>
        </w:rPr>
      </w:pPr>
      <w:r w:rsidRPr="00D02DCF">
        <w:rPr>
          <w:rFonts w:ascii="Arial" w:eastAsia="MS Mincho" w:hAnsi="Arial" w:cs="Arial"/>
          <w:b/>
          <w:sz w:val="22"/>
        </w:rPr>
        <w:t xml:space="preserve">Vendor Name: </w:t>
      </w:r>
      <w:r w:rsidR="00AE41B4">
        <w:rPr>
          <w:rFonts w:ascii="Arial" w:eastAsia="MS Mincho" w:hAnsi="Arial" w:cs="Arial"/>
          <w:sz w:val="22"/>
        </w:rPr>
        <w:t xml:space="preserve">                                                          </w:t>
      </w:r>
      <w:r w:rsidRPr="00D02DCF">
        <w:rPr>
          <w:rFonts w:ascii="Arial" w:eastAsia="MS Mincho" w:hAnsi="Arial" w:cs="Arial"/>
          <w:b/>
          <w:sz w:val="22"/>
        </w:rPr>
        <w:t>Contact Person</w:t>
      </w:r>
      <w:r w:rsidR="00AE41B4">
        <w:rPr>
          <w:rFonts w:ascii="Arial" w:eastAsia="MS Mincho" w:hAnsi="Arial" w:cs="Arial"/>
          <w:b/>
          <w:sz w:val="22"/>
        </w:rPr>
        <w:t xml:space="preserve">: </w:t>
      </w:r>
      <w:r w:rsidR="00AE41B4">
        <w:rPr>
          <w:rFonts w:ascii="Arial" w:eastAsia="MS Mincho" w:hAnsi="Arial" w:cs="Arial"/>
          <w:sz w:val="22"/>
        </w:rPr>
        <w:t xml:space="preserve">                                                                </w:t>
      </w:r>
    </w:p>
    <w:p w14:paraId="13FF112A" w14:textId="77777777" w:rsidR="00AE41B4" w:rsidRPr="00AE41B4" w:rsidRDefault="00AE41B4">
      <w:pPr>
        <w:pStyle w:val="PlainText"/>
        <w:jc w:val="both"/>
        <w:outlineLvl w:val="0"/>
        <w:rPr>
          <w:rFonts w:ascii="Arial" w:eastAsia="MS Mincho" w:hAnsi="Arial" w:cs="Arial"/>
          <w:sz w:val="22"/>
          <w:u w:val="single"/>
        </w:rPr>
      </w:pPr>
    </w:p>
    <w:p w14:paraId="3B422C69" w14:textId="77777777" w:rsidR="00225E7C" w:rsidRDefault="00225E7C">
      <w:pPr>
        <w:pStyle w:val="PlainText"/>
        <w:jc w:val="both"/>
        <w:rPr>
          <w:rFonts w:ascii="Arial" w:eastAsia="MS Mincho" w:hAnsi="Arial" w:cs="Arial"/>
          <w:b/>
          <w:sz w:val="22"/>
          <w:u w:val="single"/>
        </w:rPr>
      </w:pPr>
      <w:r w:rsidRPr="00D02DCF">
        <w:rPr>
          <w:rFonts w:ascii="Arial" w:eastAsia="MS Mincho" w:hAnsi="Arial" w:cs="Arial"/>
          <w:b/>
          <w:sz w:val="22"/>
        </w:rPr>
        <w:t>Address:</w:t>
      </w:r>
      <w:r w:rsidR="00AE41B4" w:rsidRPr="00D02DCF">
        <w:rPr>
          <w:rFonts w:ascii="Arial" w:eastAsia="MS Mincho" w:hAnsi="Arial" w:cs="Arial"/>
          <w:b/>
          <w:sz w:val="22"/>
        </w:rPr>
        <w:t xml:space="preserve"> </w:t>
      </w:r>
      <w:r w:rsidR="00AE41B4">
        <w:rPr>
          <w:rFonts w:ascii="Arial" w:eastAsia="MS Mincho" w:hAnsi="Arial" w:cs="Arial"/>
          <w:sz w:val="22"/>
        </w:rPr>
        <w:t xml:space="preserve">                                                          </w:t>
      </w:r>
      <w:r w:rsidRPr="00D02DCF">
        <w:rPr>
          <w:rFonts w:ascii="Arial" w:eastAsia="MS Mincho" w:hAnsi="Arial" w:cs="Arial"/>
          <w:b/>
          <w:sz w:val="22"/>
        </w:rPr>
        <w:t>City:</w:t>
      </w:r>
      <w:r w:rsidR="00AE41B4">
        <w:rPr>
          <w:rFonts w:ascii="Arial" w:eastAsia="MS Mincho" w:hAnsi="Arial" w:cs="Arial"/>
          <w:sz w:val="22"/>
        </w:rPr>
        <w:t xml:space="preserve">                                          </w:t>
      </w:r>
      <w:r w:rsidRPr="00D02DCF">
        <w:rPr>
          <w:rFonts w:ascii="Arial" w:eastAsia="MS Mincho" w:hAnsi="Arial" w:cs="Arial"/>
          <w:b/>
          <w:sz w:val="22"/>
        </w:rPr>
        <w:t>State:</w:t>
      </w:r>
      <w:r w:rsidR="00AE41B4">
        <w:rPr>
          <w:rFonts w:ascii="Arial" w:eastAsia="MS Mincho" w:hAnsi="Arial" w:cs="Arial"/>
          <w:sz w:val="22"/>
        </w:rPr>
        <w:t xml:space="preserve">            </w:t>
      </w:r>
      <w:r w:rsidRPr="00D02DCF">
        <w:rPr>
          <w:rFonts w:ascii="Arial" w:eastAsia="MS Mincho" w:hAnsi="Arial" w:cs="Arial"/>
          <w:b/>
          <w:sz w:val="22"/>
        </w:rPr>
        <w:t>Zip:</w:t>
      </w:r>
      <w:r w:rsidR="00AE41B4">
        <w:rPr>
          <w:rFonts w:ascii="Arial" w:eastAsia="MS Mincho" w:hAnsi="Arial" w:cs="Arial"/>
          <w:sz w:val="22"/>
        </w:rPr>
        <w:t xml:space="preserve">                  </w:t>
      </w:r>
    </w:p>
    <w:p w14:paraId="74AE7BCD" w14:textId="77777777" w:rsidR="00AE41B4" w:rsidRPr="00D02DCF" w:rsidRDefault="00AE41B4">
      <w:pPr>
        <w:pStyle w:val="PlainText"/>
        <w:jc w:val="both"/>
        <w:rPr>
          <w:rFonts w:ascii="Arial" w:eastAsia="MS Mincho" w:hAnsi="Arial" w:cs="Arial"/>
          <w:b/>
          <w:sz w:val="22"/>
        </w:rPr>
      </w:pPr>
    </w:p>
    <w:p w14:paraId="64D0687F" w14:textId="77777777" w:rsidR="00C62308" w:rsidRPr="00D02DCF" w:rsidRDefault="00225E7C">
      <w:pPr>
        <w:pStyle w:val="PlainText"/>
        <w:jc w:val="both"/>
        <w:rPr>
          <w:rFonts w:ascii="Arial" w:eastAsia="MS Mincho" w:hAnsi="Arial" w:cs="Arial"/>
          <w:b/>
          <w:sz w:val="22"/>
          <w:u w:val="single"/>
        </w:rPr>
      </w:pPr>
      <w:r w:rsidRPr="00D02DCF">
        <w:rPr>
          <w:rFonts w:ascii="Arial" w:eastAsia="MS Mincho" w:hAnsi="Arial" w:cs="Arial"/>
          <w:b/>
          <w:sz w:val="22"/>
        </w:rPr>
        <w:t xml:space="preserve">Phone #: </w:t>
      </w:r>
      <w:r w:rsidR="00AE41B4" w:rsidRPr="00D02DCF">
        <w:rPr>
          <w:rFonts w:ascii="Arial" w:eastAsia="MS Mincho" w:hAnsi="Arial" w:cs="Arial"/>
          <w:b/>
          <w:sz w:val="22"/>
        </w:rPr>
        <w:t xml:space="preserve"> </w:t>
      </w:r>
      <w:r w:rsidR="00AE41B4">
        <w:rPr>
          <w:rFonts w:ascii="Arial" w:eastAsia="MS Mincho" w:hAnsi="Arial" w:cs="Arial"/>
          <w:sz w:val="22"/>
        </w:rPr>
        <w:t xml:space="preserve">                                                     </w:t>
      </w:r>
      <w:r w:rsidR="00C62308" w:rsidRPr="00D02DCF">
        <w:rPr>
          <w:rFonts w:ascii="Arial" w:eastAsia="MS Mincho" w:hAnsi="Arial" w:cs="Arial"/>
          <w:b/>
          <w:sz w:val="22"/>
        </w:rPr>
        <w:t xml:space="preserve"> Cell #:</w:t>
      </w:r>
      <w:r w:rsidR="00AE41B4" w:rsidRPr="00D02DCF">
        <w:rPr>
          <w:rFonts w:ascii="Arial" w:eastAsia="MS Mincho" w:hAnsi="Arial" w:cs="Arial"/>
          <w:b/>
          <w:sz w:val="22"/>
        </w:rPr>
        <w:t xml:space="preserve"> </w:t>
      </w:r>
      <w:r w:rsidR="00AE41B4">
        <w:rPr>
          <w:rFonts w:ascii="Arial" w:eastAsia="MS Mincho" w:hAnsi="Arial" w:cs="Arial"/>
          <w:sz w:val="22"/>
        </w:rPr>
        <w:t xml:space="preserve">                                           </w:t>
      </w:r>
    </w:p>
    <w:p w14:paraId="2A45C840" w14:textId="77777777" w:rsidR="00C62308" w:rsidRPr="00D02DCF" w:rsidRDefault="00C62308">
      <w:pPr>
        <w:pStyle w:val="PlainText"/>
        <w:jc w:val="both"/>
        <w:rPr>
          <w:rFonts w:ascii="Arial" w:eastAsia="MS Mincho" w:hAnsi="Arial" w:cs="Arial"/>
          <w:b/>
          <w:sz w:val="22"/>
          <w:u w:val="single"/>
        </w:rPr>
      </w:pPr>
    </w:p>
    <w:p w14:paraId="521FF93E" w14:textId="77777777" w:rsidR="00225E7C" w:rsidRPr="00D02DCF" w:rsidRDefault="00C62308">
      <w:pPr>
        <w:pStyle w:val="PlainText"/>
        <w:jc w:val="both"/>
        <w:rPr>
          <w:rFonts w:ascii="Arial" w:eastAsia="MS Mincho" w:hAnsi="Arial" w:cs="Arial"/>
          <w:b/>
          <w:sz w:val="22"/>
          <w:u w:val="single"/>
        </w:rPr>
      </w:pPr>
      <w:r w:rsidRPr="00D02DCF">
        <w:rPr>
          <w:rFonts w:ascii="Arial" w:eastAsia="MS Mincho" w:hAnsi="Arial" w:cs="Arial"/>
          <w:b/>
          <w:sz w:val="22"/>
        </w:rPr>
        <w:t>E</w:t>
      </w:r>
      <w:r w:rsidR="00225E7C" w:rsidRPr="00D02DCF">
        <w:rPr>
          <w:rFonts w:ascii="Arial" w:eastAsia="MS Mincho" w:hAnsi="Arial" w:cs="Arial"/>
          <w:b/>
          <w:sz w:val="22"/>
        </w:rPr>
        <w:t>-mail:</w:t>
      </w:r>
      <w:r w:rsidR="00AE41B4" w:rsidRPr="00D02DCF">
        <w:rPr>
          <w:rFonts w:ascii="Arial" w:eastAsia="MS Mincho" w:hAnsi="Arial" w:cs="Arial"/>
          <w:b/>
          <w:sz w:val="22"/>
        </w:rPr>
        <w:t xml:space="preserve"> </w:t>
      </w:r>
      <w:r w:rsidR="00AE41B4">
        <w:rPr>
          <w:rFonts w:ascii="Arial" w:eastAsia="MS Mincho" w:hAnsi="Arial" w:cs="Arial"/>
          <w:sz w:val="22"/>
        </w:rPr>
        <w:t xml:space="preserve">                                                         </w:t>
      </w:r>
      <w:r w:rsidR="00AE41B4" w:rsidRPr="00D02DCF">
        <w:rPr>
          <w:rFonts w:ascii="Arial" w:eastAsia="MS Mincho" w:hAnsi="Arial" w:cs="Arial"/>
          <w:b/>
          <w:sz w:val="22"/>
        </w:rPr>
        <w:t xml:space="preserve"> </w:t>
      </w:r>
      <w:r w:rsidR="00AE41B4">
        <w:rPr>
          <w:rFonts w:ascii="Arial" w:eastAsia="MS Mincho" w:hAnsi="Arial" w:cs="Arial"/>
          <w:sz w:val="22"/>
        </w:rPr>
        <w:t xml:space="preserve">                                                         </w:t>
      </w:r>
      <w:r w:rsidR="00AE41B4" w:rsidRPr="00D02DCF">
        <w:rPr>
          <w:rFonts w:ascii="Arial" w:eastAsia="MS Mincho" w:hAnsi="Arial" w:cs="Arial"/>
          <w:b/>
          <w:sz w:val="22"/>
        </w:rPr>
        <w:t xml:space="preserve"> </w:t>
      </w:r>
      <w:r w:rsidR="00AE41B4">
        <w:rPr>
          <w:rFonts w:ascii="Arial" w:eastAsia="MS Mincho" w:hAnsi="Arial" w:cs="Arial"/>
          <w:sz w:val="22"/>
        </w:rPr>
        <w:t xml:space="preserve">                                                         </w:t>
      </w:r>
    </w:p>
    <w:p w14:paraId="2FA9AFFE" w14:textId="77777777" w:rsidR="00F33760" w:rsidRPr="00D02DCF" w:rsidRDefault="00F33760">
      <w:pPr>
        <w:pStyle w:val="PlainText"/>
        <w:jc w:val="both"/>
        <w:rPr>
          <w:rFonts w:ascii="Arial" w:eastAsia="MS Mincho" w:hAnsi="Arial" w:cs="Arial"/>
          <w:b/>
          <w:sz w:val="22"/>
        </w:rPr>
      </w:pPr>
    </w:p>
    <w:p w14:paraId="1BD16F67" w14:textId="77777777" w:rsidR="00B5023F" w:rsidRPr="00D02DCF" w:rsidRDefault="00225E7C">
      <w:pPr>
        <w:pStyle w:val="PlainText"/>
        <w:jc w:val="both"/>
        <w:outlineLvl w:val="0"/>
        <w:rPr>
          <w:rFonts w:ascii="Arial" w:eastAsia="MS Mincho" w:hAnsi="Arial" w:cs="Arial"/>
          <w:sz w:val="24"/>
        </w:rPr>
      </w:pPr>
      <w:r w:rsidRPr="00D02DCF">
        <w:rPr>
          <w:rFonts w:ascii="Arial" w:eastAsia="MS Mincho" w:hAnsi="Arial" w:cs="Arial"/>
          <w:b/>
          <w:sz w:val="22"/>
          <w:u w:val="single"/>
        </w:rPr>
        <w:t>EVENT HOURS</w:t>
      </w:r>
      <w:r w:rsidRPr="00D02DCF">
        <w:rPr>
          <w:rFonts w:ascii="Arial" w:eastAsia="MS Mincho" w:hAnsi="Arial" w:cs="Arial"/>
          <w:sz w:val="24"/>
        </w:rPr>
        <w:t xml:space="preserve">: </w:t>
      </w:r>
    </w:p>
    <w:p w14:paraId="4CAB8AE0" w14:textId="77777777" w:rsidR="00B5023F" w:rsidRPr="00D02DCF" w:rsidRDefault="00B5023F">
      <w:pPr>
        <w:pStyle w:val="PlainText"/>
        <w:jc w:val="both"/>
        <w:outlineLvl w:val="0"/>
        <w:rPr>
          <w:rFonts w:ascii="Arial" w:eastAsia="MS Mincho" w:hAnsi="Arial" w:cs="Arial"/>
          <w:b/>
          <w:sz w:val="22"/>
        </w:rPr>
      </w:pPr>
      <w:r w:rsidRPr="00D02DCF">
        <w:rPr>
          <w:rFonts w:ascii="Arial" w:eastAsia="MS Mincho" w:hAnsi="Arial" w:cs="Arial"/>
          <w:b/>
          <w:sz w:val="22"/>
        </w:rPr>
        <w:t>Saturday</w:t>
      </w:r>
      <w:r w:rsidR="00225E7C" w:rsidRPr="00D02DCF">
        <w:rPr>
          <w:rFonts w:ascii="Arial" w:eastAsia="MS Mincho" w:hAnsi="Arial" w:cs="Arial"/>
          <w:b/>
          <w:sz w:val="22"/>
        </w:rPr>
        <w:t xml:space="preserve">, </w:t>
      </w:r>
      <w:r w:rsidRPr="00D02DCF">
        <w:rPr>
          <w:rFonts w:ascii="Arial" w:eastAsia="MS Mincho" w:hAnsi="Arial" w:cs="Arial"/>
          <w:b/>
          <w:sz w:val="22"/>
        </w:rPr>
        <w:t>August</w:t>
      </w:r>
      <w:r w:rsidR="00225E7C" w:rsidRPr="00D02DCF">
        <w:rPr>
          <w:rFonts w:ascii="Arial" w:eastAsia="MS Mincho" w:hAnsi="Arial" w:cs="Arial"/>
          <w:b/>
          <w:sz w:val="22"/>
        </w:rPr>
        <w:t xml:space="preserve"> </w:t>
      </w:r>
      <w:r w:rsidR="00780E48">
        <w:rPr>
          <w:rFonts w:ascii="Arial" w:eastAsia="MS Mincho" w:hAnsi="Arial" w:cs="Arial"/>
          <w:b/>
          <w:sz w:val="22"/>
        </w:rPr>
        <w:t>1</w:t>
      </w:r>
      <w:r w:rsidR="009D19FD">
        <w:rPr>
          <w:rFonts w:ascii="Arial" w:eastAsia="MS Mincho" w:hAnsi="Arial" w:cs="Arial"/>
          <w:b/>
          <w:sz w:val="22"/>
        </w:rPr>
        <w:t>3</w:t>
      </w:r>
      <w:r w:rsidR="00E16DFE" w:rsidRPr="00D02DCF">
        <w:rPr>
          <w:rFonts w:ascii="Arial" w:eastAsia="MS Mincho" w:hAnsi="Arial" w:cs="Arial"/>
          <w:b/>
          <w:sz w:val="22"/>
        </w:rPr>
        <w:t xml:space="preserve">, </w:t>
      </w:r>
      <w:r w:rsidRPr="00D02DCF">
        <w:rPr>
          <w:rFonts w:ascii="Arial" w:eastAsia="MS Mincho" w:hAnsi="Arial" w:cs="Arial"/>
          <w:b/>
          <w:sz w:val="22"/>
        </w:rPr>
        <w:t>11</w:t>
      </w:r>
      <w:r w:rsidR="002952BA" w:rsidRPr="00D02DCF">
        <w:rPr>
          <w:rFonts w:ascii="Arial" w:eastAsia="MS Mincho" w:hAnsi="Arial" w:cs="Arial"/>
          <w:b/>
          <w:sz w:val="22"/>
        </w:rPr>
        <w:t>:00</w:t>
      </w:r>
      <w:r w:rsidRPr="00D02DCF">
        <w:rPr>
          <w:rFonts w:ascii="Arial" w:eastAsia="MS Mincho" w:hAnsi="Arial" w:cs="Arial"/>
          <w:b/>
          <w:sz w:val="22"/>
        </w:rPr>
        <w:t>AM</w:t>
      </w:r>
      <w:r w:rsidR="002952BA" w:rsidRPr="00D02DCF">
        <w:rPr>
          <w:rFonts w:ascii="Arial" w:eastAsia="MS Mincho" w:hAnsi="Arial" w:cs="Arial"/>
          <w:b/>
          <w:sz w:val="22"/>
        </w:rPr>
        <w:t xml:space="preserve"> </w:t>
      </w:r>
      <w:r w:rsidR="00E16DFE" w:rsidRPr="00D02DCF">
        <w:rPr>
          <w:rFonts w:ascii="Arial" w:eastAsia="MS Mincho" w:hAnsi="Arial" w:cs="Arial"/>
          <w:b/>
          <w:sz w:val="22"/>
        </w:rPr>
        <w:t xml:space="preserve">– </w:t>
      </w:r>
      <w:r w:rsidRPr="00D02DCF">
        <w:rPr>
          <w:rFonts w:ascii="Arial" w:eastAsia="MS Mincho" w:hAnsi="Arial" w:cs="Arial"/>
          <w:b/>
          <w:sz w:val="22"/>
        </w:rPr>
        <w:t>8</w:t>
      </w:r>
      <w:r w:rsidR="00E16DFE" w:rsidRPr="00D02DCF">
        <w:rPr>
          <w:rFonts w:ascii="Arial" w:eastAsia="MS Mincho" w:hAnsi="Arial" w:cs="Arial"/>
          <w:b/>
          <w:sz w:val="22"/>
        </w:rPr>
        <w:t>:00 PM</w:t>
      </w:r>
      <w:r w:rsidR="00225E7C" w:rsidRPr="00D02DCF">
        <w:rPr>
          <w:rFonts w:ascii="Arial" w:eastAsia="MS Mincho" w:hAnsi="Arial" w:cs="Arial"/>
          <w:b/>
          <w:sz w:val="22"/>
        </w:rPr>
        <w:t xml:space="preserve">  </w:t>
      </w:r>
      <w:r w:rsidR="00225E7C" w:rsidRPr="00D02DCF">
        <w:rPr>
          <w:rFonts w:ascii="Arial" w:eastAsia="MS Mincho" w:hAnsi="Arial" w:cs="Arial"/>
          <w:b/>
          <w:sz w:val="22"/>
        </w:rPr>
        <w:tab/>
        <w:t xml:space="preserve"> </w:t>
      </w:r>
      <w:r w:rsidR="00225E7C" w:rsidRPr="00D02DCF">
        <w:rPr>
          <w:rFonts w:ascii="Arial" w:eastAsia="MS Mincho" w:hAnsi="Arial" w:cs="Arial"/>
          <w:b/>
          <w:sz w:val="22"/>
        </w:rPr>
        <w:tab/>
      </w:r>
    </w:p>
    <w:p w14:paraId="6BFB7FA6" w14:textId="77777777" w:rsidR="00225E7C" w:rsidRPr="00D02DCF" w:rsidRDefault="00B5023F">
      <w:pPr>
        <w:pStyle w:val="PlainText"/>
        <w:jc w:val="both"/>
        <w:outlineLvl w:val="0"/>
        <w:rPr>
          <w:rFonts w:ascii="Arial" w:eastAsia="MS Mincho" w:hAnsi="Arial" w:cs="Arial"/>
          <w:sz w:val="22"/>
        </w:rPr>
      </w:pPr>
      <w:r w:rsidRPr="00D02DCF">
        <w:rPr>
          <w:rFonts w:ascii="Arial" w:eastAsia="MS Mincho" w:hAnsi="Arial" w:cs="Arial"/>
          <w:b/>
          <w:sz w:val="22"/>
        </w:rPr>
        <w:t>Sun</w:t>
      </w:r>
      <w:r w:rsidR="00225E7C" w:rsidRPr="00D02DCF">
        <w:rPr>
          <w:rFonts w:ascii="Arial" w:eastAsia="MS Mincho" w:hAnsi="Arial" w:cs="Arial"/>
          <w:b/>
          <w:sz w:val="22"/>
        </w:rPr>
        <w:t xml:space="preserve">day, </w:t>
      </w:r>
      <w:r w:rsidRPr="00D02DCF">
        <w:rPr>
          <w:rFonts w:ascii="Arial" w:eastAsia="MS Mincho" w:hAnsi="Arial" w:cs="Arial"/>
          <w:b/>
          <w:sz w:val="22"/>
        </w:rPr>
        <w:t>August</w:t>
      </w:r>
      <w:r w:rsidR="00225E7C" w:rsidRPr="00D02DCF">
        <w:rPr>
          <w:rFonts w:ascii="Arial" w:eastAsia="MS Mincho" w:hAnsi="Arial" w:cs="Arial"/>
          <w:b/>
          <w:sz w:val="22"/>
        </w:rPr>
        <w:t xml:space="preserve"> </w:t>
      </w:r>
      <w:r w:rsidR="00B23572">
        <w:rPr>
          <w:rFonts w:ascii="Arial" w:eastAsia="MS Mincho" w:hAnsi="Arial" w:cs="Arial"/>
          <w:b/>
          <w:sz w:val="22"/>
        </w:rPr>
        <w:t>1</w:t>
      </w:r>
      <w:r w:rsidR="009D19FD">
        <w:rPr>
          <w:rFonts w:ascii="Arial" w:eastAsia="MS Mincho" w:hAnsi="Arial" w:cs="Arial"/>
          <w:b/>
          <w:sz w:val="22"/>
        </w:rPr>
        <w:t>4</w:t>
      </w:r>
      <w:r w:rsidR="00E16DFE" w:rsidRPr="00D02DCF">
        <w:rPr>
          <w:rFonts w:ascii="Arial" w:eastAsia="MS Mincho" w:hAnsi="Arial" w:cs="Arial"/>
          <w:b/>
          <w:sz w:val="22"/>
        </w:rPr>
        <w:t xml:space="preserve">, </w:t>
      </w:r>
      <w:r w:rsidRPr="00D02DCF">
        <w:rPr>
          <w:rFonts w:ascii="Arial" w:eastAsia="MS Mincho" w:hAnsi="Arial" w:cs="Arial"/>
          <w:b/>
          <w:sz w:val="22"/>
        </w:rPr>
        <w:t>11</w:t>
      </w:r>
      <w:r w:rsidR="002952BA" w:rsidRPr="00D02DCF">
        <w:rPr>
          <w:rFonts w:ascii="Arial" w:eastAsia="MS Mincho" w:hAnsi="Arial" w:cs="Arial"/>
          <w:b/>
          <w:sz w:val="22"/>
        </w:rPr>
        <w:t>:00</w:t>
      </w:r>
      <w:r w:rsidRPr="00D02DCF">
        <w:rPr>
          <w:rFonts w:ascii="Arial" w:eastAsia="MS Mincho" w:hAnsi="Arial" w:cs="Arial"/>
          <w:b/>
          <w:sz w:val="22"/>
        </w:rPr>
        <w:t>AM</w:t>
      </w:r>
      <w:r w:rsidR="002952BA" w:rsidRPr="00D02DCF">
        <w:rPr>
          <w:rFonts w:ascii="Arial" w:eastAsia="MS Mincho" w:hAnsi="Arial" w:cs="Arial"/>
          <w:b/>
          <w:sz w:val="22"/>
        </w:rPr>
        <w:t xml:space="preserve"> </w:t>
      </w:r>
      <w:r w:rsidR="00E16DFE" w:rsidRPr="00D02DCF">
        <w:rPr>
          <w:rFonts w:ascii="Arial" w:eastAsia="MS Mincho" w:hAnsi="Arial" w:cs="Arial"/>
          <w:b/>
          <w:sz w:val="22"/>
        </w:rPr>
        <w:t xml:space="preserve">– </w:t>
      </w:r>
      <w:r w:rsidRPr="00D02DCF">
        <w:rPr>
          <w:rFonts w:ascii="Arial" w:eastAsia="MS Mincho" w:hAnsi="Arial" w:cs="Arial"/>
          <w:b/>
          <w:sz w:val="22"/>
        </w:rPr>
        <w:t>8</w:t>
      </w:r>
      <w:r w:rsidR="00E16DFE" w:rsidRPr="00D02DCF">
        <w:rPr>
          <w:rFonts w:ascii="Arial" w:eastAsia="MS Mincho" w:hAnsi="Arial" w:cs="Arial"/>
          <w:b/>
          <w:sz w:val="22"/>
        </w:rPr>
        <w:t>:00 PM</w:t>
      </w:r>
    </w:p>
    <w:p w14:paraId="2A5D0010" w14:textId="77777777" w:rsidR="00225E7C" w:rsidRPr="00D02DCF" w:rsidRDefault="00225E7C">
      <w:pPr>
        <w:pStyle w:val="PlainText"/>
        <w:ind w:left="720" w:firstLine="720"/>
        <w:rPr>
          <w:rFonts w:ascii="Arial" w:eastAsia="MS Mincho" w:hAnsi="Arial" w:cs="Arial"/>
          <w:sz w:val="22"/>
        </w:rPr>
      </w:pPr>
    </w:p>
    <w:p w14:paraId="4CD829EC" w14:textId="77777777" w:rsidR="00225E7C" w:rsidRPr="00D02DCF" w:rsidRDefault="00225E7C">
      <w:pPr>
        <w:pStyle w:val="PlainText"/>
        <w:jc w:val="both"/>
        <w:outlineLvl w:val="0"/>
        <w:rPr>
          <w:rFonts w:ascii="Arial" w:eastAsia="MS Mincho" w:hAnsi="Arial" w:cs="Arial"/>
          <w:sz w:val="24"/>
        </w:rPr>
      </w:pPr>
      <w:r w:rsidRPr="00D02DCF">
        <w:rPr>
          <w:rFonts w:ascii="Arial" w:eastAsia="MS Mincho" w:hAnsi="Arial" w:cs="Arial"/>
          <w:b/>
          <w:sz w:val="22"/>
          <w:u w:val="single"/>
        </w:rPr>
        <w:t>EVENT SET-UP &amp; TEAR-DOWN</w:t>
      </w:r>
      <w:r w:rsidRPr="00D02DCF">
        <w:rPr>
          <w:rFonts w:ascii="Arial" w:eastAsia="MS Mincho" w:hAnsi="Arial" w:cs="Arial"/>
          <w:sz w:val="22"/>
        </w:rPr>
        <w:t>:</w:t>
      </w:r>
      <w:r w:rsidRPr="00D02DCF">
        <w:rPr>
          <w:rFonts w:ascii="Arial" w:eastAsia="MS Mincho" w:hAnsi="Arial" w:cs="Arial"/>
          <w:sz w:val="24"/>
        </w:rPr>
        <w:t xml:space="preserve"> </w:t>
      </w:r>
      <w:r w:rsidR="00EB2FB6">
        <w:rPr>
          <w:rFonts w:ascii="Arial" w:eastAsia="MS Mincho" w:hAnsi="Arial"/>
          <w:b/>
          <w:bCs/>
          <w:sz w:val="22"/>
          <w:szCs w:val="22"/>
        </w:rPr>
        <w:t>Set-up will be Frida</w:t>
      </w:r>
      <w:r w:rsidR="00B23572">
        <w:rPr>
          <w:rFonts w:ascii="Arial" w:eastAsia="MS Mincho" w:hAnsi="Arial"/>
          <w:b/>
          <w:bCs/>
          <w:sz w:val="22"/>
          <w:szCs w:val="22"/>
        </w:rPr>
        <w:t xml:space="preserve">y August </w:t>
      </w:r>
      <w:r w:rsidR="00C9393A">
        <w:rPr>
          <w:rFonts w:ascii="Arial" w:eastAsia="MS Mincho" w:hAnsi="Arial"/>
          <w:b/>
          <w:bCs/>
          <w:sz w:val="22"/>
          <w:szCs w:val="22"/>
        </w:rPr>
        <w:t>12</w:t>
      </w:r>
      <w:r w:rsidR="00A67776" w:rsidRPr="00A67776">
        <w:rPr>
          <w:rFonts w:ascii="Arial" w:eastAsia="MS Mincho" w:hAnsi="Arial"/>
          <w:b/>
          <w:bCs/>
          <w:sz w:val="22"/>
          <w:szCs w:val="22"/>
        </w:rPr>
        <w:t>.</w:t>
      </w:r>
    </w:p>
    <w:p w14:paraId="1BCD20D9" w14:textId="77777777" w:rsidR="00225E7C" w:rsidRPr="00D02DCF" w:rsidRDefault="00225E7C">
      <w:pPr>
        <w:pStyle w:val="PlainText"/>
        <w:jc w:val="both"/>
        <w:rPr>
          <w:rFonts w:ascii="Arial" w:eastAsia="MS Mincho" w:hAnsi="Arial" w:cs="Arial"/>
          <w:b/>
          <w:sz w:val="22"/>
        </w:rPr>
      </w:pPr>
      <w:r w:rsidRPr="00D02DCF">
        <w:rPr>
          <w:rFonts w:ascii="Arial" w:eastAsia="MS Mincho" w:hAnsi="Arial" w:cs="Arial"/>
          <w:b/>
          <w:sz w:val="22"/>
        </w:rPr>
        <w:t xml:space="preserve">All vendors will receive designated set-up instructions once spaces are assigned. No vendor vehicles are allowed on festival grounds after </w:t>
      </w:r>
      <w:r w:rsidR="00B5023F" w:rsidRPr="00D02DCF">
        <w:rPr>
          <w:rFonts w:ascii="Arial" w:eastAsia="MS Mincho" w:hAnsi="Arial" w:cs="Arial"/>
          <w:b/>
          <w:sz w:val="22"/>
        </w:rPr>
        <w:t>8</w:t>
      </w:r>
      <w:r w:rsidRPr="00D02DCF">
        <w:rPr>
          <w:rFonts w:ascii="Arial" w:eastAsia="MS Mincho" w:hAnsi="Arial" w:cs="Arial"/>
          <w:b/>
          <w:sz w:val="22"/>
        </w:rPr>
        <w:t>:00</w:t>
      </w:r>
      <w:r w:rsidR="00E352D8" w:rsidRPr="00D02DCF">
        <w:rPr>
          <w:rFonts w:ascii="Arial" w:eastAsia="MS Mincho" w:hAnsi="Arial" w:cs="Arial"/>
          <w:b/>
          <w:sz w:val="22"/>
        </w:rPr>
        <w:t xml:space="preserve"> </w:t>
      </w:r>
      <w:r w:rsidR="00B5023F" w:rsidRPr="00D02DCF">
        <w:rPr>
          <w:rFonts w:ascii="Arial" w:eastAsia="MS Mincho" w:hAnsi="Arial" w:cs="Arial"/>
          <w:b/>
          <w:sz w:val="22"/>
        </w:rPr>
        <w:t>AM</w:t>
      </w:r>
      <w:r w:rsidRPr="00D02DCF">
        <w:rPr>
          <w:rFonts w:ascii="Arial" w:eastAsia="MS Mincho" w:hAnsi="Arial" w:cs="Arial"/>
          <w:b/>
          <w:sz w:val="22"/>
        </w:rPr>
        <w:t xml:space="preserve"> </w:t>
      </w:r>
      <w:r w:rsidR="00B5023F" w:rsidRPr="00D02DCF">
        <w:rPr>
          <w:rFonts w:ascii="Arial" w:eastAsia="MS Mincho" w:hAnsi="Arial" w:cs="Arial"/>
          <w:b/>
          <w:sz w:val="22"/>
        </w:rPr>
        <w:t>Saturday</w:t>
      </w:r>
      <w:r w:rsidRPr="00D02DCF">
        <w:rPr>
          <w:rFonts w:ascii="Arial" w:eastAsia="MS Mincho" w:hAnsi="Arial" w:cs="Arial"/>
          <w:b/>
          <w:sz w:val="22"/>
        </w:rPr>
        <w:t xml:space="preserve">, </w:t>
      </w:r>
      <w:r w:rsidR="00B5023F" w:rsidRPr="00D02DCF">
        <w:rPr>
          <w:rFonts w:ascii="Arial" w:eastAsia="MS Mincho" w:hAnsi="Arial" w:cs="Arial"/>
          <w:b/>
          <w:sz w:val="22"/>
        </w:rPr>
        <w:t>August</w:t>
      </w:r>
      <w:r w:rsidRPr="00D02DCF">
        <w:rPr>
          <w:rFonts w:ascii="Arial" w:eastAsia="MS Mincho" w:hAnsi="Arial" w:cs="Arial"/>
          <w:b/>
          <w:sz w:val="22"/>
        </w:rPr>
        <w:t xml:space="preserve"> </w:t>
      </w:r>
      <w:r w:rsidR="00B23572">
        <w:rPr>
          <w:rFonts w:ascii="Arial" w:eastAsia="MS Mincho" w:hAnsi="Arial" w:cs="Arial"/>
          <w:b/>
          <w:sz w:val="22"/>
        </w:rPr>
        <w:t>1</w:t>
      </w:r>
      <w:r w:rsidR="009D19FD">
        <w:rPr>
          <w:rFonts w:ascii="Arial" w:eastAsia="MS Mincho" w:hAnsi="Arial" w:cs="Arial"/>
          <w:b/>
          <w:sz w:val="22"/>
        </w:rPr>
        <w:t>3</w:t>
      </w:r>
      <w:r w:rsidRPr="00D02DCF">
        <w:rPr>
          <w:rFonts w:ascii="Arial" w:eastAsia="MS Mincho" w:hAnsi="Arial" w:cs="Arial"/>
          <w:b/>
          <w:sz w:val="22"/>
        </w:rPr>
        <w:t xml:space="preserve">, and </w:t>
      </w:r>
      <w:r w:rsidR="00B23572">
        <w:rPr>
          <w:rFonts w:ascii="Arial" w:eastAsia="MS Mincho" w:hAnsi="Arial" w:cs="Arial"/>
          <w:b/>
          <w:sz w:val="22"/>
        </w:rPr>
        <w:t>Sunday August 1</w:t>
      </w:r>
      <w:r w:rsidR="009D19FD">
        <w:rPr>
          <w:rFonts w:ascii="Arial" w:eastAsia="MS Mincho" w:hAnsi="Arial" w:cs="Arial"/>
          <w:b/>
          <w:sz w:val="22"/>
        </w:rPr>
        <w:t>4</w:t>
      </w:r>
      <w:r w:rsidRPr="00D02DCF">
        <w:rPr>
          <w:rFonts w:ascii="Arial" w:eastAsia="MS Mincho" w:hAnsi="Arial" w:cs="Arial"/>
          <w:b/>
          <w:sz w:val="22"/>
        </w:rPr>
        <w:t xml:space="preserve">. Vending areas must be cleaned and vacated by </w:t>
      </w:r>
      <w:r w:rsidR="00B5023F" w:rsidRPr="00D02DCF">
        <w:rPr>
          <w:rFonts w:ascii="Arial" w:eastAsia="MS Mincho" w:hAnsi="Arial" w:cs="Arial"/>
          <w:b/>
          <w:sz w:val="22"/>
        </w:rPr>
        <w:t>1</w:t>
      </w:r>
      <w:r w:rsidR="00C67A47" w:rsidRPr="00D02DCF">
        <w:rPr>
          <w:rFonts w:ascii="Arial" w:eastAsia="MS Mincho" w:hAnsi="Arial" w:cs="Arial"/>
          <w:b/>
          <w:sz w:val="22"/>
        </w:rPr>
        <w:t>0</w:t>
      </w:r>
      <w:r w:rsidRPr="00D02DCF">
        <w:rPr>
          <w:rFonts w:ascii="Arial" w:eastAsia="MS Mincho" w:hAnsi="Arial" w:cs="Arial"/>
          <w:b/>
          <w:sz w:val="22"/>
        </w:rPr>
        <w:t>:00</w:t>
      </w:r>
      <w:r w:rsidR="00B5023F" w:rsidRPr="00D02DCF">
        <w:rPr>
          <w:rFonts w:ascii="Arial" w:eastAsia="MS Mincho" w:hAnsi="Arial" w:cs="Arial"/>
          <w:b/>
          <w:sz w:val="22"/>
        </w:rPr>
        <w:t>PM</w:t>
      </w:r>
      <w:r w:rsidRPr="00D02DCF">
        <w:rPr>
          <w:rFonts w:ascii="Arial" w:eastAsia="MS Mincho" w:hAnsi="Arial" w:cs="Arial"/>
          <w:b/>
          <w:sz w:val="22"/>
        </w:rPr>
        <w:t xml:space="preserve"> on Sunday, </w:t>
      </w:r>
      <w:r w:rsidR="00B23572">
        <w:rPr>
          <w:rFonts w:ascii="Arial" w:eastAsia="MS Mincho" w:hAnsi="Arial" w:cs="Arial"/>
          <w:b/>
          <w:sz w:val="22"/>
        </w:rPr>
        <w:t>August 1</w:t>
      </w:r>
      <w:r w:rsidR="009D19FD">
        <w:rPr>
          <w:rFonts w:ascii="Arial" w:eastAsia="MS Mincho" w:hAnsi="Arial" w:cs="Arial"/>
          <w:b/>
          <w:sz w:val="22"/>
        </w:rPr>
        <w:t>4</w:t>
      </w:r>
      <w:r w:rsidR="00B5023F" w:rsidRPr="00D02DCF">
        <w:rPr>
          <w:rFonts w:ascii="Arial" w:eastAsia="MS Mincho" w:hAnsi="Arial" w:cs="Arial"/>
          <w:b/>
          <w:sz w:val="22"/>
        </w:rPr>
        <w:t xml:space="preserve">, </w:t>
      </w:r>
      <w:r w:rsidR="00B23572">
        <w:rPr>
          <w:rFonts w:ascii="Arial" w:eastAsia="MS Mincho" w:hAnsi="Arial" w:cs="Arial"/>
          <w:b/>
          <w:sz w:val="22"/>
        </w:rPr>
        <w:t>20</w:t>
      </w:r>
      <w:r w:rsidR="00C9393A">
        <w:rPr>
          <w:rFonts w:ascii="Arial" w:eastAsia="MS Mincho" w:hAnsi="Arial" w:cs="Arial"/>
          <w:b/>
          <w:sz w:val="22"/>
        </w:rPr>
        <w:t>22</w:t>
      </w:r>
      <w:r w:rsidR="00B5023F" w:rsidRPr="00D02DCF">
        <w:rPr>
          <w:rFonts w:ascii="Arial" w:eastAsia="MS Mincho" w:hAnsi="Arial" w:cs="Arial"/>
          <w:b/>
          <w:sz w:val="22"/>
        </w:rPr>
        <w:t>.</w:t>
      </w:r>
    </w:p>
    <w:p w14:paraId="2771DDB4" w14:textId="77777777" w:rsidR="00225E7C" w:rsidRPr="00D02DCF" w:rsidRDefault="00225E7C">
      <w:pPr>
        <w:pStyle w:val="PlainText"/>
        <w:jc w:val="both"/>
        <w:rPr>
          <w:rFonts w:ascii="Arial" w:eastAsia="MS Mincho" w:hAnsi="Arial" w:cs="Arial"/>
          <w:b/>
          <w:sz w:val="22"/>
        </w:rPr>
      </w:pPr>
    </w:p>
    <w:p w14:paraId="5653170F" w14:textId="77777777" w:rsidR="00225E7C" w:rsidRDefault="00225E7C">
      <w:pPr>
        <w:pStyle w:val="PlainText"/>
        <w:jc w:val="both"/>
        <w:rPr>
          <w:rFonts w:ascii="Arial" w:eastAsia="MS Mincho" w:hAnsi="Arial" w:cs="Arial"/>
          <w:b/>
          <w:bCs/>
          <w:sz w:val="22"/>
        </w:rPr>
      </w:pPr>
      <w:r w:rsidRPr="00D02DCF">
        <w:rPr>
          <w:rFonts w:ascii="Arial" w:eastAsia="MS Mincho" w:hAnsi="Arial" w:cs="Arial"/>
          <w:b/>
          <w:sz w:val="22"/>
          <w:u w:val="single"/>
        </w:rPr>
        <w:t>LICENSE &amp; PERMITS</w:t>
      </w:r>
      <w:r w:rsidRPr="00D02DCF">
        <w:rPr>
          <w:rFonts w:ascii="Arial" w:eastAsia="MS Mincho" w:hAnsi="Arial" w:cs="Arial"/>
          <w:b/>
          <w:sz w:val="22"/>
        </w:rPr>
        <w:t>:</w:t>
      </w:r>
      <w:r w:rsidRPr="00D02DCF">
        <w:rPr>
          <w:rFonts w:ascii="Arial" w:eastAsia="MS Mincho" w:hAnsi="Arial" w:cs="Arial"/>
          <w:sz w:val="22"/>
        </w:rPr>
        <w:t xml:space="preserve"> Vendors are responsible for acquiring all necessary licenses and permits needed to operate a festival food-vending site. See vendor </w:t>
      </w:r>
      <w:r w:rsidR="007040D0" w:rsidRPr="00D02DCF">
        <w:rPr>
          <w:rFonts w:ascii="Arial" w:eastAsia="MS Mincho" w:hAnsi="Arial" w:cs="Arial"/>
          <w:sz w:val="22"/>
        </w:rPr>
        <w:t>guidelines</w:t>
      </w:r>
      <w:r w:rsidRPr="00D02DCF">
        <w:rPr>
          <w:rFonts w:ascii="Arial" w:eastAsia="MS Mincho" w:hAnsi="Arial" w:cs="Arial"/>
          <w:sz w:val="22"/>
        </w:rPr>
        <w:t xml:space="preserve"> for specific instructions.</w:t>
      </w:r>
      <w:r w:rsidRPr="00D02DCF">
        <w:rPr>
          <w:rFonts w:ascii="Arial" w:eastAsia="MS Mincho" w:hAnsi="Arial" w:cs="Arial"/>
          <w:b/>
          <w:bCs/>
          <w:sz w:val="22"/>
        </w:rPr>
        <w:t xml:space="preserve"> </w:t>
      </w:r>
    </w:p>
    <w:p w14:paraId="4CA87E07" w14:textId="77777777" w:rsidR="00DD4C10" w:rsidRPr="00D02DCF" w:rsidRDefault="00DD4C10">
      <w:pPr>
        <w:pStyle w:val="PlainText"/>
        <w:jc w:val="both"/>
        <w:rPr>
          <w:rFonts w:ascii="Arial" w:eastAsia="MS Mincho" w:hAnsi="Arial" w:cs="Arial"/>
          <w:b/>
          <w:bCs/>
          <w:sz w:val="22"/>
        </w:rPr>
      </w:pPr>
    </w:p>
    <w:p w14:paraId="76F7BBBD" w14:textId="77777777" w:rsidR="00D24297" w:rsidRPr="00D02DCF" w:rsidRDefault="00D24297">
      <w:pPr>
        <w:pStyle w:val="PlainText"/>
        <w:jc w:val="both"/>
        <w:rPr>
          <w:rFonts w:ascii="Arial" w:eastAsia="MS Mincho" w:hAnsi="Arial" w:cs="Arial"/>
          <w:b/>
          <w:sz w:val="22"/>
        </w:rPr>
      </w:pPr>
    </w:p>
    <w:p w14:paraId="18EA42C4" w14:textId="77777777" w:rsidR="00225E7C" w:rsidRPr="00D02DCF" w:rsidRDefault="00C62308">
      <w:pPr>
        <w:pStyle w:val="PlainText"/>
        <w:jc w:val="both"/>
        <w:rPr>
          <w:rFonts w:ascii="Arial" w:eastAsia="MS Mincho" w:hAnsi="Arial" w:cs="Arial"/>
          <w:b/>
          <w:bCs/>
          <w:sz w:val="24"/>
        </w:rPr>
      </w:pPr>
      <w:r w:rsidRPr="00D02DCF">
        <w:rPr>
          <w:rFonts w:ascii="Arial" w:eastAsia="MS Mincho" w:hAnsi="Arial" w:cs="Arial"/>
          <w:b/>
          <w:bCs/>
          <w:sz w:val="22"/>
          <w:u w:val="single"/>
        </w:rPr>
        <w:t>BOOTH SPACE:</w:t>
      </w:r>
      <w:r w:rsidRPr="00D02DCF">
        <w:rPr>
          <w:rFonts w:ascii="Arial" w:eastAsia="MS Mincho" w:hAnsi="Arial" w:cs="Arial"/>
          <w:b/>
          <w:bCs/>
          <w:sz w:val="22"/>
        </w:rPr>
        <w:t xml:space="preserve"> Select the option that applies to you.</w:t>
      </w:r>
      <w:r w:rsidR="00AE41B4">
        <w:rPr>
          <w:rFonts w:ascii="Arial" w:eastAsia="MS Mincho" w:hAnsi="Arial" w:cs="Arial"/>
          <w:b/>
          <w:bCs/>
          <w:sz w:val="22"/>
        </w:rPr>
        <w:t xml:space="preserve"> Tables are not included.</w:t>
      </w:r>
    </w:p>
    <w:p w14:paraId="6E100B7A" w14:textId="77777777" w:rsidR="00225E7C" w:rsidRPr="00D02DCF" w:rsidRDefault="00225E7C">
      <w:pPr>
        <w:pStyle w:val="PlainText"/>
        <w:jc w:val="both"/>
        <w:rPr>
          <w:rFonts w:ascii="Arial" w:eastAsia="MS Mincho" w:hAnsi="Arial" w:cs="Arial"/>
          <w:sz w:val="22"/>
        </w:rPr>
      </w:pPr>
    </w:p>
    <w:p w14:paraId="789542F3" w14:textId="77777777" w:rsidR="00225E7C" w:rsidRPr="00D02DCF" w:rsidRDefault="00225E7C">
      <w:pPr>
        <w:pStyle w:val="PlainText"/>
        <w:jc w:val="both"/>
        <w:rPr>
          <w:rFonts w:ascii="Arial" w:eastAsia="MS Mincho" w:hAnsi="Arial" w:cs="Arial"/>
          <w:b/>
          <w:bCs/>
          <w:sz w:val="22"/>
        </w:rPr>
      </w:pPr>
      <w:r w:rsidRPr="00D02DCF">
        <w:rPr>
          <w:rFonts w:ascii="Arial" w:eastAsia="MS Mincho" w:hAnsi="Arial" w:cs="Arial"/>
          <w:b/>
          <w:bCs/>
          <w:sz w:val="22"/>
        </w:rPr>
        <w:t>OPTIONS    CLASSIFICATIONS</w:t>
      </w:r>
      <w:r w:rsidRPr="00D02DCF">
        <w:rPr>
          <w:rFonts w:ascii="Arial" w:eastAsia="MS Mincho" w:hAnsi="Arial" w:cs="Arial"/>
          <w:b/>
          <w:bCs/>
          <w:sz w:val="22"/>
        </w:rPr>
        <w:tab/>
        <w:t>SPACE SIZE</w:t>
      </w:r>
      <w:r w:rsidRPr="00D02DCF">
        <w:rPr>
          <w:rFonts w:ascii="Arial" w:eastAsia="MS Mincho" w:hAnsi="Arial" w:cs="Arial"/>
          <w:b/>
          <w:bCs/>
          <w:sz w:val="22"/>
        </w:rPr>
        <w:tab/>
        <w:t xml:space="preserve"> </w:t>
      </w:r>
      <w:r w:rsidRPr="00D02DCF">
        <w:rPr>
          <w:rFonts w:ascii="Arial" w:eastAsia="MS Mincho" w:hAnsi="Arial" w:cs="Arial"/>
          <w:b/>
          <w:bCs/>
          <w:sz w:val="22"/>
        </w:rPr>
        <w:tab/>
        <w:t>TENT TYPE</w:t>
      </w:r>
      <w:r w:rsidRPr="00D02DCF">
        <w:rPr>
          <w:rFonts w:ascii="Arial" w:eastAsia="MS Mincho" w:hAnsi="Arial" w:cs="Arial"/>
          <w:b/>
          <w:bCs/>
          <w:sz w:val="22"/>
        </w:rPr>
        <w:tab/>
        <w:t xml:space="preserve">          SET-UP DAY</w:t>
      </w:r>
      <w:r w:rsidRPr="00D02DCF">
        <w:rPr>
          <w:rFonts w:ascii="Arial" w:eastAsia="MS Mincho" w:hAnsi="Arial" w:cs="Arial"/>
          <w:b/>
          <w:bCs/>
          <w:sz w:val="22"/>
        </w:rPr>
        <w:tab/>
        <w:t>RENTAL FEE</w:t>
      </w:r>
      <w:r w:rsidRPr="00D02DCF">
        <w:rPr>
          <w:rFonts w:ascii="Arial" w:eastAsia="MS Mincho" w:hAnsi="Arial" w:cs="Arial"/>
          <w:b/>
          <w:bCs/>
          <w:sz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2340"/>
        <w:gridCol w:w="1620"/>
        <w:gridCol w:w="2676"/>
        <w:gridCol w:w="1596"/>
        <w:gridCol w:w="1596"/>
      </w:tblGrid>
      <w:tr w:rsidR="00225E7C" w:rsidRPr="00D02DCF" w14:paraId="6AAD94B5" w14:textId="77777777">
        <w:tc>
          <w:tcPr>
            <w:tcW w:w="1080" w:type="dxa"/>
          </w:tcPr>
          <w:p w14:paraId="11365965" w14:textId="77777777" w:rsidR="00225E7C" w:rsidRPr="00D02DCF" w:rsidRDefault="00225E7C">
            <w:pPr>
              <w:pStyle w:val="PlainText"/>
              <w:jc w:val="center"/>
              <w:rPr>
                <w:rFonts w:ascii="Arial" w:eastAsia="MS Mincho" w:hAnsi="Arial" w:cs="Arial"/>
                <w:b/>
                <w:sz w:val="22"/>
              </w:rPr>
            </w:pPr>
            <w:r w:rsidRPr="00D02DCF">
              <w:rPr>
                <w:rFonts w:ascii="Arial" w:eastAsia="MS Mincho" w:hAnsi="Arial" w:cs="Arial"/>
                <w:b/>
                <w:sz w:val="22"/>
              </w:rPr>
              <w:t>A</w:t>
            </w:r>
          </w:p>
        </w:tc>
        <w:tc>
          <w:tcPr>
            <w:tcW w:w="2340" w:type="dxa"/>
          </w:tcPr>
          <w:p w14:paraId="6D102791" w14:textId="77777777" w:rsidR="00225E7C" w:rsidRPr="00D02DCF" w:rsidRDefault="00245196">
            <w:pPr>
              <w:pStyle w:val="PlainText"/>
              <w:jc w:val="both"/>
              <w:rPr>
                <w:rFonts w:ascii="Arial" w:eastAsia="MS Mincho" w:hAnsi="Arial" w:cs="Arial"/>
                <w:b/>
                <w:sz w:val="22"/>
              </w:rPr>
            </w:pPr>
            <w:r w:rsidRPr="00D02DCF">
              <w:rPr>
                <w:rFonts w:ascii="Arial" w:eastAsia="MS Mincho" w:hAnsi="Arial" w:cs="Arial"/>
                <w:b/>
                <w:sz w:val="22"/>
              </w:rPr>
              <w:t>Food/Novelties</w:t>
            </w:r>
            <w:r w:rsidR="00225E7C" w:rsidRPr="00D02DCF">
              <w:rPr>
                <w:rFonts w:ascii="Arial" w:eastAsia="MS Mincho" w:hAnsi="Arial" w:cs="Arial"/>
                <w:b/>
                <w:sz w:val="22"/>
              </w:rPr>
              <w:t xml:space="preserve"> Cart</w:t>
            </w:r>
          </w:p>
        </w:tc>
        <w:tc>
          <w:tcPr>
            <w:tcW w:w="1620" w:type="dxa"/>
          </w:tcPr>
          <w:p w14:paraId="1FCAE881" w14:textId="77777777" w:rsidR="00225E7C" w:rsidRPr="00D02DCF" w:rsidRDefault="00225E7C">
            <w:pPr>
              <w:pStyle w:val="PlainText"/>
              <w:jc w:val="both"/>
              <w:rPr>
                <w:rFonts w:ascii="Arial" w:eastAsia="MS Mincho" w:hAnsi="Arial" w:cs="Arial"/>
                <w:b/>
                <w:sz w:val="22"/>
              </w:rPr>
            </w:pPr>
            <w:r w:rsidRPr="00D02DCF">
              <w:rPr>
                <w:rFonts w:ascii="Arial" w:eastAsia="MS Mincho" w:hAnsi="Arial" w:cs="Arial"/>
                <w:b/>
                <w:sz w:val="22"/>
              </w:rPr>
              <w:t>10’w x 10’d</w:t>
            </w:r>
          </w:p>
        </w:tc>
        <w:tc>
          <w:tcPr>
            <w:tcW w:w="2676" w:type="dxa"/>
          </w:tcPr>
          <w:p w14:paraId="46465609" w14:textId="77777777" w:rsidR="00225E7C" w:rsidRPr="00D02DCF" w:rsidRDefault="00225E7C">
            <w:pPr>
              <w:pStyle w:val="PlainText"/>
              <w:jc w:val="both"/>
              <w:rPr>
                <w:rFonts w:ascii="Arial" w:eastAsia="MS Mincho" w:hAnsi="Arial" w:cs="Arial"/>
                <w:b/>
                <w:sz w:val="22"/>
              </w:rPr>
            </w:pPr>
            <w:r w:rsidRPr="00D02DCF">
              <w:rPr>
                <w:rFonts w:ascii="Arial" w:eastAsia="MS Mincho" w:hAnsi="Arial" w:cs="Arial"/>
                <w:b/>
                <w:sz w:val="22"/>
              </w:rPr>
              <w:t>No tent in space</w:t>
            </w:r>
          </w:p>
        </w:tc>
        <w:tc>
          <w:tcPr>
            <w:tcW w:w="1596" w:type="dxa"/>
          </w:tcPr>
          <w:p w14:paraId="135F6174" w14:textId="77777777" w:rsidR="00225E7C" w:rsidRPr="00D02DCF" w:rsidRDefault="00A01B2B">
            <w:pPr>
              <w:pStyle w:val="PlainText"/>
              <w:jc w:val="both"/>
              <w:rPr>
                <w:rFonts w:ascii="Arial" w:eastAsia="MS Mincho" w:hAnsi="Arial" w:cs="Arial"/>
                <w:b/>
                <w:sz w:val="22"/>
              </w:rPr>
            </w:pPr>
            <w:r w:rsidRPr="00D02DCF">
              <w:rPr>
                <w:rFonts w:ascii="Arial" w:eastAsia="MS Mincho" w:hAnsi="Arial" w:cs="Arial"/>
                <w:b/>
                <w:sz w:val="22"/>
              </w:rPr>
              <w:t xml:space="preserve">August </w:t>
            </w:r>
            <w:r w:rsidR="00C9393A">
              <w:rPr>
                <w:rFonts w:ascii="Arial" w:eastAsia="MS Mincho" w:hAnsi="Arial" w:cs="Arial"/>
                <w:b/>
                <w:sz w:val="22"/>
              </w:rPr>
              <w:t>1</w:t>
            </w:r>
            <w:r w:rsidR="009D19FD">
              <w:rPr>
                <w:rFonts w:ascii="Arial" w:eastAsia="MS Mincho" w:hAnsi="Arial" w:cs="Arial"/>
                <w:b/>
                <w:sz w:val="22"/>
              </w:rPr>
              <w:t>2</w:t>
            </w:r>
          </w:p>
        </w:tc>
        <w:tc>
          <w:tcPr>
            <w:tcW w:w="1596" w:type="dxa"/>
          </w:tcPr>
          <w:p w14:paraId="4D2A4BDF" w14:textId="77777777" w:rsidR="00225E7C" w:rsidRPr="00D02DCF" w:rsidRDefault="00225E7C">
            <w:pPr>
              <w:pStyle w:val="PlainText"/>
              <w:jc w:val="center"/>
              <w:rPr>
                <w:rFonts w:ascii="Arial" w:eastAsia="MS Mincho" w:hAnsi="Arial" w:cs="Arial"/>
                <w:b/>
                <w:sz w:val="22"/>
              </w:rPr>
            </w:pPr>
            <w:r w:rsidRPr="00D02DCF">
              <w:rPr>
                <w:rFonts w:ascii="Arial" w:eastAsia="MS Mincho" w:hAnsi="Arial" w:cs="Arial"/>
                <w:b/>
                <w:sz w:val="22"/>
              </w:rPr>
              <w:t>$</w:t>
            </w:r>
            <w:r w:rsidR="00196A2B" w:rsidRPr="00D02DCF">
              <w:rPr>
                <w:rFonts w:ascii="Arial" w:eastAsia="MS Mincho" w:hAnsi="Arial" w:cs="Arial"/>
                <w:b/>
                <w:sz w:val="22"/>
              </w:rPr>
              <w:t>3</w:t>
            </w:r>
            <w:r w:rsidR="00761181">
              <w:rPr>
                <w:rFonts w:ascii="Arial" w:eastAsia="MS Mincho" w:hAnsi="Arial" w:cs="Arial"/>
                <w:b/>
                <w:sz w:val="22"/>
              </w:rPr>
              <w:t>50</w:t>
            </w:r>
          </w:p>
        </w:tc>
      </w:tr>
      <w:tr w:rsidR="00225E7C" w:rsidRPr="00D02DCF" w14:paraId="75A33FFC" w14:textId="77777777">
        <w:tc>
          <w:tcPr>
            <w:tcW w:w="1080" w:type="dxa"/>
          </w:tcPr>
          <w:p w14:paraId="202ED6C5" w14:textId="77777777" w:rsidR="00225E7C" w:rsidRPr="00D02DCF" w:rsidRDefault="00225E7C">
            <w:pPr>
              <w:pStyle w:val="PlainText"/>
              <w:jc w:val="center"/>
              <w:rPr>
                <w:rFonts w:ascii="Arial" w:eastAsia="MS Mincho" w:hAnsi="Arial" w:cs="Arial"/>
                <w:b/>
                <w:sz w:val="22"/>
              </w:rPr>
            </w:pPr>
            <w:r w:rsidRPr="00D02DCF">
              <w:rPr>
                <w:rFonts w:ascii="Arial" w:eastAsia="MS Mincho" w:hAnsi="Arial" w:cs="Arial"/>
                <w:b/>
                <w:sz w:val="22"/>
              </w:rPr>
              <w:t>B</w:t>
            </w:r>
          </w:p>
        </w:tc>
        <w:tc>
          <w:tcPr>
            <w:tcW w:w="2340" w:type="dxa"/>
          </w:tcPr>
          <w:p w14:paraId="3FF21670" w14:textId="77777777" w:rsidR="00225E7C" w:rsidRPr="00D02DCF" w:rsidRDefault="00225E7C">
            <w:pPr>
              <w:pStyle w:val="PlainText"/>
              <w:jc w:val="both"/>
              <w:rPr>
                <w:rFonts w:ascii="Arial" w:eastAsia="MS Mincho" w:hAnsi="Arial" w:cs="Arial"/>
                <w:b/>
                <w:sz w:val="22"/>
              </w:rPr>
            </w:pPr>
            <w:r w:rsidRPr="00D02DCF">
              <w:rPr>
                <w:rFonts w:ascii="Arial" w:eastAsia="MS Mincho" w:hAnsi="Arial" w:cs="Arial"/>
                <w:b/>
                <w:sz w:val="22"/>
              </w:rPr>
              <w:t>Restaurant</w:t>
            </w:r>
          </w:p>
        </w:tc>
        <w:tc>
          <w:tcPr>
            <w:tcW w:w="1620" w:type="dxa"/>
          </w:tcPr>
          <w:p w14:paraId="45539C7B" w14:textId="77777777" w:rsidR="00225E7C" w:rsidRPr="00D02DCF" w:rsidRDefault="00225E7C">
            <w:pPr>
              <w:pStyle w:val="PlainText"/>
              <w:jc w:val="both"/>
              <w:rPr>
                <w:rFonts w:ascii="Arial" w:eastAsia="MS Mincho" w:hAnsi="Arial" w:cs="Arial"/>
                <w:b/>
                <w:sz w:val="22"/>
              </w:rPr>
            </w:pPr>
            <w:r w:rsidRPr="00D02DCF">
              <w:rPr>
                <w:rFonts w:ascii="Arial" w:eastAsia="MS Mincho" w:hAnsi="Arial" w:cs="Arial"/>
                <w:b/>
                <w:sz w:val="22"/>
              </w:rPr>
              <w:t>15’w x 15’d</w:t>
            </w:r>
          </w:p>
        </w:tc>
        <w:tc>
          <w:tcPr>
            <w:tcW w:w="2676" w:type="dxa"/>
          </w:tcPr>
          <w:p w14:paraId="33A6F3B3" w14:textId="77777777" w:rsidR="00225E7C" w:rsidRPr="00D02DCF" w:rsidRDefault="00225E7C" w:rsidP="00A72160">
            <w:pPr>
              <w:pStyle w:val="PlainText"/>
              <w:jc w:val="both"/>
              <w:rPr>
                <w:rFonts w:ascii="Arial" w:eastAsia="MS Mincho" w:hAnsi="Arial" w:cs="Arial"/>
                <w:b/>
                <w:sz w:val="22"/>
              </w:rPr>
            </w:pPr>
            <w:r w:rsidRPr="00D02DCF">
              <w:rPr>
                <w:rFonts w:ascii="Arial" w:eastAsia="MS Mincho" w:hAnsi="Arial" w:cs="Arial"/>
                <w:b/>
                <w:sz w:val="22"/>
              </w:rPr>
              <w:t>You provide tent</w:t>
            </w:r>
          </w:p>
        </w:tc>
        <w:tc>
          <w:tcPr>
            <w:tcW w:w="1596" w:type="dxa"/>
          </w:tcPr>
          <w:p w14:paraId="26DFEBC7" w14:textId="77777777" w:rsidR="00225E7C" w:rsidRPr="00D02DCF" w:rsidRDefault="00A01B2B">
            <w:pPr>
              <w:pStyle w:val="PlainText"/>
              <w:jc w:val="both"/>
              <w:rPr>
                <w:rFonts w:ascii="Arial" w:eastAsia="MS Mincho" w:hAnsi="Arial" w:cs="Arial"/>
                <w:b/>
                <w:sz w:val="22"/>
              </w:rPr>
            </w:pPr>
            <w:r w:rsidRPr="00D02DCF">
              <w:rPr>
                <w:rFonts w:ascii="Arial" w:eastAsia="MS Mincho" w:hAnsi="Arial" w:cs="Arial"/>
                <w:b/>
                <w:sz w:val="22"/>
              </w:rPr>
              <w:t>August</w:t>
            </w:r>
            <w:r w:rsidR="00DD1FED">
              <w:rPr>
                <w:rFonts w:ascii="Arial" w:eastAsia="MS Mincho" w:hAnsi="Arial" w:cs="Arial"/>
                <w:b/>
                <w:sz w:val="22"/>
              </w:rPr>
              <w:t xml:space="preserve"> </w:t>
            </w:r>
            <w:r w:rsidR="00C9393A">
              <w:rPr>
                <w:rFonts w:ascii="Arial" w:eastAsia="MS Mincho" w:hAnsi="Arial" w:cs="Arial"/>
                <w:b/>
                <w:sz w:val="22"/>
              </w:rPr>
              <w:t>1</w:t>
            </w:r>
            <w:r w:rsidR="009D19FD">
              <w:rPr>
                <w:rFonts w:ascii="Arial" w:eastAsia="MS Mincho" w:hAnsi="Arial" w:cs="Arial"/>
                <w:b/>
                <w:sz w:val="22"/>
              </w:rPr>
              <w:t>2</w:t>
            </w:r>
          </w:p>
        </w:tc>
        <w:tc>
          <w:tcPr>
            <w:tcW w:w="1596" w:type="dxa"/>
          </w:tcPr>
          <w:p w14:paraId="7764EB49" w14:textId="77777777" w:rsidR="00225E7C" w:rsidRPr="00D02DCF" w:rsidRDefault="00225E7C">
            <w:pPr>
              <w:pStyle w:val="PlainText"/>
              <w:jc w:val="center"/>
              <w:rPr>
                <w:rFonts w:ascii="Arial" w:eastAsia="MS Mincho" w:hAnsi="Arial" w:cs="Arial"/>
                <w:b/>
                <w:sz w:val="22"/>
              </w:rPr>
            </w:pPr>
            <w:r w:rsidRPr="00D02DCF">
              <w:rPr>
                <w:rFonts w:ascii="Arial" w:eastAsia="MS Mincho" w:hAnsi="Arial" w:cs="Arial"/>
                <w:b/>
                <w:sz w:val="22"/>
              </w:rPr>
              <w:t>$</w:t>
            </w:r>
            <w:r w:rsidR="00761181">
              <w:rPr>
                <w:rFonts w:ascii="Arial" w:eastAsia="MS Mincho" w:hAnsi="Arial" w:cs="Arial"/>
                <w:b/>
                <w:sz w:val="22"/>
              </w:rPr>
              <w:t>825</w:t>
            </w:r>
          </w:p>
        </w:tc>
      </w:tr>
      <w:tr w:rsidR="00225E7C" w:rsidRPr="00D02DCF" w14:paraId="140EF7CC" w14:textId="77777777">
        <w:tc>
          <w:tcPr>
            <w:tcW w:w="1080" w:type="dxa"/>
          </w:tcPr>
          <w:p w14:paraId="12DA991E" w14:textId="77777777" w:rsidR="00225E7C" w:rsidRPr="00D02DCF" w:rsidRDefault="00225E7C">
            <w:pPr>
              <w:pStyle w:val="PlainText"/>
              <w:jc w:val="center"/>
              <w:rPr>
                <w:rFonts w:ascii="Arial" w:eastAsia="MS Mincho" w:hAnsi="Arial" w:cs="Arial"/>
                <w:b/>
                <w:sz w:val="22"/>
              </w:rPr>
            </w:pPr>
            <w:r w:rsidRPr="00D02DCF">
              <w:rPr>
                <w:rFonts w:ascii="Arial" w:eastAsia="MS Mincho" w:hAnsi="Arial" w:cs="Arial"/>
                <w:b/>
                <w:sz w:val="22"/>
              </w:rPr>
              <w:t>C</w:t>
            </w:r>
          </w:p>
        </w:tc>
        <w:tc>
          <w:tcPr>
            <w:tcW w:w="2340" w:type="dxa"/>
          </w:tcPr>
          <w:p w14:paraId="6730BD08" w14:textId="77777777" w:rsidR="00225E7C" w:rsidRPr="00D02DCF" w:rsidRDefault="00225E7C">
            <w:pPr>
              <w:pStyle w:val="PlainText"/>
              <w:jc w:val="both"/>
              <w:rPr>
                <w:rFonts w:ascii="Arial" w:eastAsia="MS Mincho" w:hAnsi="Arial" w:cs="Arial"/>
                <w:b/>
                <w:sz w:val="22"/>
              </w:rPr>
            </w:pPr>
            <w:r w:rsidRPr="00D02DCF">
              <w:rPr>
                <w:rFonts w:ascii="Arial" w:eastAsia="MS Mincho" w:hAnsi="Arial" w:cs="Arial"/>
                <w:b/>
                <w:sz w:val="22"/>
              </w:rPr>
              <w:t>Restaurant</w:t>
            </w:r>
          </w:p>
        </w:tc>
        <w:tc>
          <w:tcPr>
            <w:tcW w:w="1620" w:type="dxa"/>
          </w:tcPr>
          <w:p w14:paraId="53D0D165" w14:textId="77777777" w:rsidR="00225E7C" w:rsidRPr="00D02DCF" w:rsidRDefault="00225E7C">
            <w:pPr>
              <w:pStyle w:val="PlainText"/>
              <w:jc w:val="both"/>
              <w:rPr>
                <w:rFonts w:ascii="Arial" w:eastAsia="MS Mincho" w:hAnsi="Arial" w:cs="Arial"/>
                <w:b/>
                <w:sz w:val="22"/>
              </w:rPr>
            </w:pPr>
            <w:r w:rsidRPr="00D02DCF">
              <w:rPr>
                <w:rFonts w:ascii="Arial" w:eastAsia="MS Mincho" w:hAnsi="Arial" w:cs="Arial"/>
                <w:b/>
                <w:sz w:val="22"/>
              </w:rPr>
              <w:t>15’w x 15’d</w:t>
            </w:r>
          </w:p>
        </w:tc>
        <w:tc>
          <w:tcPr>
            <w:tcW w:w="2676" w:type="dxa"/>
          </w:tcPr>
          <w:p w14:paraId="0CFDE257" w14:textId="77777777" w:rsidR="00225E7C" w:rsidRPr="00D02DCF" w:rsidRDefault="00225E7C">
            <w:pPr>
              <w:pStyle w:val="PlainText"/>
              <w:jc w:val="both"/>
              <w:rPr>
                <w:rFonts w:ascii="Arial" w:eastAsia="MS Mincho" w:hAnsi="Arial" w:cs="Arial"/>
                <w:b/>
                <w:sz w:val="22"/>
              </w:rPr>
            </w:pPr>
            <w:r w:rsidRPr="00D02DCF">
              <w:rPr>
                <w:rFonts w:ascii="Arial" w:eastAsia="MS Mincho" w:hAnsi="Arial" w:cs="Arial"/>
                <w:b/>
                <w:sz w:val="22"/>
              </w:rPr>
              <w:t>10’ x 10’ Event Tent</w:t>
            </w:r>
            <w:r w:rsidR="00455FFE">
              <w:rPr>
                <w:rFonts w:ascii="Arial" w:eastAsia="MS Mincho" w:hAnsi="Arial" w:cs="Arial"/>
                <w:b/>
                <w:sz w:val="22"/>
              </w:rPr>
              <w:t xml:space="preserve"> included</w:t>
            </w:r>
          </w:p>
        </w:tc>
        <w:tc>
          <w:tcPr>
            <w:tcW w:w="1596" w:type="dxa"/>
          </w:tcPr>
          <w:p w14:paraId="02E0E47F" w14:textId="77777777" w:rsidR="00225E7C" w:rsidRPr="00D02DCF" w:rsidRDefault="00A01B2B">
            <w:pPr>
              <w:pStyle w:val="PlainText"/>
              <w:jc w:val="both"/>
              <w:rPr>
                <w:rFonts w:ascii="Arial" w:eastAsia="MS Mincho" w:hAnsi="Arial" w:cs="Arial"/>
                <w:b/>
                <w:sz w:val="22"/>
              </w:rPr>
            </w:pPr>
            <w:r w:rsidRPr="00D02DCF">
              <w:rPr>
                <w:rFonts w:ascii="Arial" w:eastAsia="MS Mincho" w:hAnsi="Arial" w:cs="Arial"/>
                <w:b/>
                <w:sz w:val="22"/>
              </w:rPr>
              <w:t xml:space="preserve">August </w:t>
            </w:r>
            <w:r w:rsidR="00C9393A">
              <w:rPr>
                <w:rFonts w:ascii="Arial" w:eastAsia="MS Mincho" w:hAnsi="Arial" w:cs="Arial"/>
                <w:b/>
                <w:sz w:val="22"/>
              </w:rPr>
              <w:t>1</w:t>
            </w:r>
            <w:r w:rsidR="009D19FD">
              <w:rPr>
                <w:rFonts w:ascii="Arial" w:eastAsia="MS Mincho" w:hAnsi="Arial" w:cs="Arial"/>
                <w:b/>
                <w:sz w:val="22"/>
              </w:rPr>
              <w:t>2</w:t>
            </w:r>
          </w:p>
        </w:tc>
        <w:tc>
          <w:tcPr>
            <w:tcW w:w="1596" w:type="dxa"/>
          </w:tcPr>
          <w:p w14:paraId="08AA9B28" w14:textId="77777777" w:rsidR="00225E7C" w:rsidRPr="00D02DCF" w:rsidRDefault="00225E7C">
            <w:pPr>
              <w:pStyle w:val="PlainText"/>
              <w:jc w:val="center"/>
              <w:rPr>
                <w:rFonts w:ascii="Arial" w:eastAsia="MS Mincho" w:hAnsi="Arial" w:cs="Arial"/>
                <w:b/>
                <w:sz w:val="22"/>
              </w:rPr>
            </w:pPr>
            <w:r w:rsidRPr="00D02DCF">
              <w:rPr>
                <w:rFonts w:ascii="Arial" w:eastAsia="MS Mincho" w:hAnsi="Arial" w:cs="Arial"/>
                <w:b/>
                <w:sz w:val="22"/>
              </w:rPr>
              <w:t>$</w:t>
            </w:r>
            <w:r w:rsidR="00A72160">
              <w:rPr>
                <w:rFonts w:ascii="Arial" w:eastAsia="MS Mincho" w:hAnsi="Arial" w:cs="Arial"/>
                <w:b/>
                <w:sz w:val="22"/>
              </w:rPr>
              <w:t>9</w:t>
            </w:r>
            <w:r w:rsidR="00761181">
              <w:rPr>
                <w:rFonts w:ascii="Arial" w:eastAsia="MS Mincho" w:hAnsi="Arial" w:cs="Arial"/>
                <w:b/>
                <w:sz w:val="22"/>
              </w:rPr>
              <w:t>75</w:t>
            </w:r>
          </w:p>
        </w:tc>
      </w:tr>
      <w:tr w:rsidR="00225E7C" w:rsidRPr="00D02DCF" w14:paraId="09B84CFD" w14:textId="77777777">
        <w:tc>
          <w:tcPr>
            <w:tcW w:w="1080" w:type="dxa"/>
          </w:tcPr>
          <w:p w14:paraId="1D45024D" w14:textId="77777777" w:rsidR="00225E7C" w:rsidRPr="00D02DCF" w:rsidRDefault="00225E7C">
            <w:pPr>
              <w:pStyle w:val="PlainText"/>
              <w:jc w:val="center"/>
              <w:rPr>
                <w:rFonts w:ascii="Arial" w:eastAsia="MS Mincho" w:hAnsi="Arial" w:cs="Arial"/>
                <w:b/>
                <w:sz w:val="22"/>
              </w:rPr>
            </w:pPr>
            <w:r w:rsidRPr="00D02DCF">
              <w:rPr>
                <w:rFonts w:ascii="Arial" w:eastAsia="MS Mincho" w:hAnsi="Arial" w:cs="Arial"/>
                <w:b/>
                <w:sz w:val="22"/>
              </w:rPr>
              <w:t>D</w:t>
            </w:r>
          </w:p>
        </w:tc>
        <w:tc>
          <w:tcPr>
            <w:tcW w:w="2340" w:type="dxa"/>
          </w:tcPr>
          <w:p w14:paraId="7B760D36" w14:textId="77777777" w:rsidR="00225E7C" w:rsidRPr="00D02DCF" w:rsidRDefault="00225E7C">
            <w:pPr>
              <w:pStyle w:val="PlainText"/>
              <w:jc w:val="both"/>
              <w:rPr>
                <w:rFonts w:ascii="Arial" w:eastAsia="MS Mincho" w:hAnsi="Arial" w:cs="Arial"/>
                <w:b/>
                <w:sz w:val="22"/>
              </w:rPr>
            </w:pPr>
            <w:r w:rsidRPr="00D02DCF">
              <w:rPr>
                <w:rFonts w:ascii="Arial" w:eastAsia="MS Mincho" w:hAnsi="Arial" w:cs="Arial"/>
                <w:b/>
                <w:sz w:val="22"/>
              </w:rPr>
              <w:t>Restaurant</w:t>
            </w:r>
          </w:p>
        </w:tc>
        <w:tc>
          <w:tcPr>
            <w:tcW w:w="1620" w:type="dxa"/>
          </w:tcPr>
          <w:p w14:paraId="7AE5D2E0" w14:textId="77777777" w:rsidR="00225E7C" w:rsidRPr="00D02DCF" w:rsidRDefault="00225E7C">
            <w:pPr>
              <w:pStyle w:val="PlainText"/>
              <w:jc w:val="both"/>
              <w:rPr>
                <w:rFonts w:ascii="Arial" w:eastAsia="MS Mincho" w:hAnsi="Arial" w:cs="Arial"/>
                <w:b/>
                <w:sz w:val="22"/>
              </w:rPr>
            </w:pPr>
            <w:r w:rsidRPr="00D02DCF">
              <w:rPr>
                <w:rFonts w:ascii="Arial" w:eastAsia="MS Mincho" w:hAnsi="Arial" w:cs="Arial"/>
                <w:b/>
                <w:sz w:val="22"/>
              </w:rPr>
              <w:t>25’w x 15’d</w:t>
            </w:r>
          </w:p>
        </w:tc>
        <w:tc>
          <w:tcPr>
            <w:tcW w:w="2676" w:type="dxa"/>
          </w:tcPr>
          <w:p w14:paraId="5DD7E684" w14:textId="77777777" w:rsidR="00225E7C" w:rsidRPr="00D02DCF" w:rsidRDefault="00A72160">
            <w:pPr>
              <w:pStyle w:val="PlainText"/>
              <w:jc w:val="both"/>
              <w:rPr>
                <w:rFonts w:ascii="Arial" w:eastAsia="MS Mincho" w:hAnsi="Arial" w:cs="Arial"/>
                <w:b/>
                <w:sz w:val="22"/>
              </w:rPr>
            </w:pPr>
            <w:r w:rsidRPr="00D02DCF">
              <w:rPr>
                <w:rFonts w:ascii="Arial" w:eastAsia="MS Mincho" w:hAnsi="Arial" w:cs="Arial"/>
                <w:b/>
                <w:sz w:val="22"/>
              </w:rPr>
              <w:t>You provide tent</w:t>
            </w:r>
          </w:p>
        </w:tc>
        <w:tc>
          <w:tcPr>
            <w:tcW w:w="1596" w:type="dxa"/>
          </w:tcPr>
          <w:p w14:paraId="3EB33BA2" w14:textId="77777777" w:rsidR="00225E7C" w:rsidRPr="00D02DCF" w:rsidRDefault="00A01B2B">
            <w:pPr>
              <w:pStyle w:val="PlainText"/>
              <w:jc w:val="both"/>
              <w:rPr>
                <w:rFonts w:ascii="Arial" w:eastAsia="MS Mincho" w:hAnsi="Arial" w:cs="Arial"/>
                <w:b/>
                <w:sz w:val="22"/>
              </w:rPr>
            </w:pPr>
            <w:r w:rsidRPr="00D02DCF">
              <w:rPr>
                <w:rFonts w:ascii="Arial" w:eastAsia="MS Mincho" w:hAnsi="Arial" w:cs="Arial"/>
                <w:b/>
                <w:sz w:val="22"/>
              </w:rPr>
              <w:t xml:space="preserve">August </w:t>
            </w:r>
            <w:r w:rsidR="00C9393A">
              <w:rPr>
                <w:rFonts w:ascii="Arial" w:eastAsia="MS Mincho" w:hAnsi="Arial" w:cs="Arial"/>
                <w:b/>
                <w:sz w:val="22"/>
              </w:rPr>
              <w:t>1</w:t>
            </w:r>
            <w:r w:rsidR="009D19FD">
              <w:rPr>
                <w:rFonts w:ascii="Arial" w:eastAsia="MS Mincho" w:hAnsi="Arial" w:cs="Arial"/>
                <w:b/>
                <w:sz w:val="22"/>
              </w:rPr>
              <w:t>2</w:t>
            </w:r>
          </w:p>
        </w:tc>
        <w:tc>
          <w:tcPr>
            <w:tcW w:w="1596" w:type="dxa"/>
          </w:tcPr>
          <w:p w14:paraId="7D037BFB" w14:textId="77777777" w:rsidR="00225E7C" w:rsidRPr="00D02DCF" w:rsidRDefault="00225E7C">
            <w:pPr>
              <w:pStyle w:val="PlainText"/>
              <w:jc w:val="center"/>
              <w:rPr>
                <w:rFonts w:ascii="Arial" w:eastAsia="MS Mincho" w:hAnsi="Arial" w:cs="Arial"/>
                <w:b/>
                <w:sz w:val="22"/>
              </w:rPr>
            </w:pPr>
            <w:r w:rsidRPr="00D02DCF">
              <w:rPr>
                <w:rFonts w:ascii="Arial" w:eastAsia="MS Mincho" w:hAnsi="Arial" w:cs="Arial"/>
                <w:b/>
                <w:sz w:val="22"/>
              </w:rPr>
              <w:t>$</w:t>
            </w:r>
            <w:r w:rsidR="002B1757">
              <w:rPr>
                <w:rFonts w:ascii="Arial" w:eastAsia="MS Mincho" w:hAnsi="Arial" w:cs="Arial"/>
                <w:b/>
                <w:sz w:val="22"/>
              </w:rPr>
              <w:t>1</w:t>
            </w:r>
            <w:r w:rsidR="00761181">
              <w:rPr>
                <w:rFonts w:ascii="Arial" w:eastAsia="MS Mincho" w:hAnsi="Arial" w:cs="Arial"/>
                <w:b/>
                <w:sz w:val="22"/>
              </w:rPr>
              <w:t>100</w:t>
            </w:r>
          </w:p>
        </w:tc>
      </w:tr>
      <w:tr w:rsidR="00A72160" w:rsidRPr="00D02DCF" w14:paraId="72F7B4AC" w14:textId="77777777">
        <w:tc>
          <w:tcPr>
            <w:tcW w:w="1080" w:type="dxa"/>
          </w:tcPr>
          <w:p w14:paraId="7E6E42AC" w14:textId="77777777" w:rsidR="00A72160" w:rsidRPr="00D02DCF" w:rsidRDefault="00A72160" w:rsidP="00523EC5">
            <w:pPr>
              <w:pStyle w:val="PlainText"/>
              <w:jc w:val="center"/>
              <w:rPr>
                <w:rFonts w:ascii="Arial" w:eastAsia="MS Mincho" w:hAnsi="Arial" w:cs="Arial"/>
                <w:b/>
                <w:sz w:val="22"/>
              </w:rPr>
            </w:pPr>
            <w:r>
              <w:rPr>
                <w:rFonts w:ascii="Arial" w:eastAsia="MS Mincho" w:hAnsi="Arial" w:cs="Arial"/>
                <w:b/>
                <w:sz w:val="22"/>
              </w:rPr>
              <w:t>E</w:t>
            </w:r>
          </w:p>
        </w:tc>
        <w:tc>
          <w:tcPr>
            <w:tcW w:w="2340" w:type="dxa"/>
          </w:tcPr>
          <w:p w14:paraId="6700CC99" w14:textId="77777777" w:rsidR="00A72160" w:rsidRPr="00D02DCF" w:rsidRDefault="00A72160" w:rsidP="00523EC5">
            <w:pPr>
              <w:pStyle w:val="PlainText"/>
              <w:jc w:val="both"/>
              <w:rPr>
                <w:rFonts w:ascii="Arial" w:eastAsia="MS Mincho" w:hAnsi="Arial" w:cs="Arial"/>
                <w:b/>
                <w:sz w:val="22"/>
              </w:rPr>
            </w:pPr>
            <w:r w:rsidRPr="00D02DCF">
              <w:rPr>
                <w:rFonts w:ascii="Arial" w:eastAsia="MS Mincho" w:hAnsi="Arial" w:cs="Arial"/>
                <w:b/>
                <w:sz w:val="22"/>
              </w:rPr>
              <w:t>Restaurant</w:t>
            </w:r>
          </w:p>
        </w:tc>
        <w:tc>
          <w:tcPr>
            <w:tcW w:w="1620" w:type="dxa"/>
          </w:tcPr>
          <w:p w14:paraId="24B5FD33" w14:textId="77777777" w:rsidR="00A72160" w:rsidRPr="00D02DCF" w:rsidRDefault="00A72160" w:rsidP="00523EC5">
            <w:pPr>
              <w:pStyle w:val="PlainText"/>
              <w:jc w:val="both"/>
              <w:rPr>
                <w:rFonts w:ascii="Arial" w:eastAsia="MS Mincho" w:hAnsi="Arial" w:cs="Arial"/>
                <w:b/>
                <w:sz w:val="22"/>
              </w:rPr>
            </w:pPr>
            <w:r w:rsidRPr="00D02DCF">
              <w:rPr>
                <w:rFonts w:ascii="Arial" w:eastAsia="MS Mincho" w:hAnsi="Arial" w:cs="Arial"/>
                <w:b/>
                <w:sz w:val="22"/>
              </w:rPr>
              <w:t>25’w x 15’d</w:t>
            </w:r>
          </w:p>
        </w:tc>
        <w:tc>
          <w:tcPr>
            <w:tcW w:w="2676" w:type="dxa"/>
          </w:tcPr>
          <w:p w14:paraId="74BF4B6A" w14:textId="77777777" w:rsidR="00A72160" w:rsidRPr="00D02DCF" w:rsidRDefault="00A72160" w:rsidP="00523EC5">
            <w:pPr>
              <w:pStyle w:val="PlainText"/>
              <w:jc w:val="both"/>
              <w:rPr>
                <w:rFonts w:ascii="Arial" w:eastAsia="MS Mincho" w:hAnsi="Arial" w:cs="Arial"/>
                <w:b/>
                <w:sz w:val="22"/>
              </w:rPr>
            </w:pPr>
            <w:r>
              <w:rPr>
                <w:rFonts w:ascii="Arial" w:eastAsia="MS Mincho" w:hAnsi="Arial" w:cs="Arial"/>
                <w:b/>
                <w:sz w:val="22"/>
              </w:rPr>
              <w:t>10’ x 2</w:t>
            </w:r>
            <w:r w:rsidRPr="00D02DCF">
              <w:rPr>
                <w:rFonts w:ascii="Arial" w:eastAsia="MS Mincho" w:hAnsi="Arial" w:cs="Arial"/>
                <w:b/>
                <w:sz w:val="22"/>
              </w:rPr>
              <w:t>0’ Event Tent</w:t>
            </w:r>
            <w:r w:rsidR="00455FFE">
              <w:rPr>
                <w:rFonts w:ascii="Arial" w:eastAsia="MS Mincho" w:hAnsi="Arial" w:cs="Arial"/>
                <w:b/>
                <w:sz w:val="22"/>
              </w:rPr>
              <w:t xml:space="preserve"> included</w:t>
            </w:r>
          </w:p>
        </w:tc>
        <w:tc>
          <w:tcPr>
            <w:tcW w:w="1596" w:type="dxa"/>
          </w:tcPr>
          <w:p w14:paraId="69BD230E" w14:textId="77777777" w:rsidR="00A72160" w:rsidRPr="00D02DCF" w:rsidRDefault="00A72160" w:rsidP="00523EC5">
            <w:pPr>
              <w:pStyle w:val="PlainText"/>
              <w:jc w:val="both"/>
              <w:rPr>
                <w:rFonts w:ascii="Arial" w:eastAsia="MS Mincho" w:hAnsi="Arial" w:cs="Arial"/>
                <w:b/>
                <w:sz w:val="22"/>
              </w:rPr>
            </w:pPr>
            <w:r w:rsidRPr="00D02DCF">
              <w:rPr>
                <w:rFonts w:ascii="Arial" w:eastAsia="MS Mincho" w:hAnsi="Arial" w:cs="Arial"/>
                <w:b/>
                <w:sz w:val="22"/>
              </w:rPr>
              <w:t xml:space="preserve">August </w:t>
            </w:r>
            <w:r w:rsidR="00C9393A">
              <w:rPr>
                <w:rFonts w:ascii="Arial" w:eastAsia="MS Mincho" w:hAnsi="Arial" w:cs="Arial"/>
                <w:b/>
                <w:sz w:val="22"/>
              </w:rPr>
              <w:t>1</w:t>
            </w:r>
            <w:r w:rsidR="009D19FD">
              <w:rPr>
                <w:rFonts w:ascii="Arial" w:eastAsia="MS Mincho" w:hAnsi="Arial" w:cs="Arial"/>
                <w:b/>
                <w:sz w:val="22"/>
              </w:rPr>
              <w:t>2</w:t>
            </w:r>
          </w:p>
        </w:tc>
        <w:tc>
          <w:tcPr>
            <w:tcW w:w="1596" w:type="dxa"/>
          </w:tcPr>
          <w:p w14:paraId="17F6D28A" w14:textId="77777777" w:rsidR="00A72160" w:rsidRPr="00D02DCF" w:rsidRDefault="00A72160" w:rsidP="00A72160">
            <w:pPr>
              <w:pStyle w:val="PlainText"/>
              <w:jc w:val="center"/>
              <w:rPr>
                <w:rFonts w:ascii="Arial" w:eastAsia="MS Mincho" w:hAnsi="Arial" w:cs="Arial"/>
                <w:b/>
                <w:sz w:val="22"/>
              </w:rPr>
            </w:pPr>
            <w:r w:rsidRPr="00D02DCF">
              <w:rPr>
                <w:rFonts w:ascii="Arial" w:eastAsia="MS Mincho" w:hAnsi="Arial" w:cs="Arial"/>
                <w:b/>
                <w:sz w:val="22"/>
              </w:rPr>
              <w:t>$</w:t>
            </w:r>
            <w:r w:rsidR="00761181">
              <w:rPr>
                <w:rFonts w:ascii="Arial" w:eastAsia="MS Mincho" w:hAnsi="Arial" w:cs="Arial"/>
                <w:b/>
                <w:sz w:val="22"/>
              </w:rPr>
              <w:t>13</w:t>
            </w:r>
            <w:r>
              <w:rPr>
                <w:rFonts w:ascii="Arial" w:eastAsia="MS Mincho" w:hAnsi="Arial" w:cs="Arial"/>
                <w:b/>
                <w:sz w:val="22"/>
              </w:rPr>
              <w:t>25</w:t>
            </w:r>
          </w:p>
        </w:tc>
      </w:tr>
      <w:tr w:rsidR="00A72160" w:rsidRPr="00D02DCF" w14:paraId="430563CE" w14:textId="77777777">
        <w:tc>
          <w:tcPr>
            <w:tcW w:w="1080" w:type="dxa"/>
          </w:tcPr>
          <w:p w14:paraId="23DB21B3" w14:textId="77777777" w:rsidR="00A72160" w:rsidRPr="00D02DCF" w:rsidRDefault="00A72160" w:rsidP="00523EC5">
            <w:pPr>
              <w:pStyle w:val="PlainText"/>
              <w:jc w:val="center"/>
              <w:rPr>
                <w:rFonts w:ascii="Arial" w:eastAsia="MS Mincho" w:hAnsi="Arial" w:cs="Arial"/>
                <w:b/>
                <w:sz w:val="22"/>
              </w:rPr>
            </w:pPr>
            <w:r>
              <w:rPr>
                <w:rFonts w:ascii="Arial" w:eastAsia="MS Mincho" w:hAnsi="Arial" w:cs="Arial"/>
                <w:b/>
                <w:sz w:val="22"/>
              </w:rPr>
              <w:t>F</w:t>
            </w:r>
          </w:p>
        </w:tc>
        <w:tc>
          <w:tcPr>
            <w:tcW w:w="2340" w:type="dxa"/>
          </w:tcPr>
          <w:p w14:paraId="28A88335" w14:textId="77777777" w:rsidR="00A72160" w:rsidRPr="00D02DCF" w:rsidRDefault="00A72160" w:rsidP="00523EC5">
            <w:pPr>
              <w:pStyle w:val="PlainText"/>
              <w:jc w:val="both"/>
              <w:rPr>
                <w:rFonts w:ascii="Arial" w:eastAsia="MS Mincho" w:hAnsi="Arial" w:cs="Arial"/>
                <w:b/>
                <w:sz w:val="22"/>
              </w:rPr>
            </w:pPr>
            <w:r w:rsidRPr="00D02DCF">
              <w:rPr>
                <w:rFonts w:ascii="Arial" w:eastAsia="MS Mincho" w:hAnsi="Arial" w:cs="Arial"/>
                <w:b/>
                <w:sz w:val="22"/>
              </w:rPr>
              <w:t>Trailer</w:t>
            </w:r>
          </w:p>
        </w:tc>
        <w:tc>
          <w:tcPr>
            <w:tcW w:w="1620" w:type="dxa"/>
          </w:tcPr>
          <w:p w14:paraId="63BE3E0D" w14:textId="77777777" w:rsidR="00A72160" w:rsidRPr="00D02DCF" w:rsidRDefault="00885FC7" w:rsidP="00523EC5">
            <w:pPr>
              <w:pStyle w:val="PlainText"/>
              <w:jc w:val="both"/>
              <w:rPr>
                <w:rFonts w:ascii="Arial" w:eastAsia="MS Mincho" w:hAnsi="Arial" w:cs="Arial"/>
                <w:b/>
                <w:sz w:val="22"/>
              </w:rPr>
            </w:pPr>
            <w:r>
              <w:rPr>
                <w:rFonts w:ascii="Arial" w:eastAsia="MS Mincho" w:hAnsi="Arial" w:cs="Arial"/>
                <w:b/>
                <w:sz w:val="22"/>
              </w:rPr>
              <w:t>25</w:t>
            </w:r>
            <w:r w:rsidR="00A72160" w:rsidRPr="00D02DCF">
              <w:rPr>
                <w:rFonts w:ascii="Arial" w:eastAsia="MS Mincho" w:hAnsi="Arial" w:cs="Arial"/>
                <w:b/>
                <w:sz w:val="22"/>
              </w:rPr>
              <w:t>’w x 15’d</w:t>
            </w:r>
          </w:p>
        </w:tc>
        <w:tc>
          <w:tcPr>
            <w:tcW w:w="2676" w:type="dxa"/>
          </w:tcPr>
          <w:p w14:paraId="145F6299" w14:textId="77777777" w:rsidR="00A72160" w:rsidRPr="00D02DCF" w:rsidRDefault="00A72160" w:rsidP="00523EC5">
            <w:pPr>
              <w:pStyle w:val="PlainText"/>
              <w:jc w:val="both"/>
              <w:rPr>
                <w:rFonts w:ascii="Arial" w:eastAsia="MS Mincho" w:hAnsi="Arial" w:cs="Arial"/>
                <w:b/>
                <w:sz w:val="22"/>
              </w:rPr>
            </w:pPr>
            <w:r w:rsidRPr="00D02DCF">
              <w:rPr>
                <w:rFonts w:ascii="Arial" w:eastAsia="MS Mincho" w:hAnsi="Arial" w:cs="Arial"/>
                <w:b/>
                <w:sz w:val="22"/>
              </w:rPr>
              <w:t>No tent in space</w:t>
            </w:r>
          </w:p>
        </w:tc>
        <w:tc>
          <w:tcPr>
            <w:tcW w:w="1596" w:type="dxa"/>
          </w:tcPr>
          <w:p w14:paraId="2A56544F" w14:textId="77777777" w:rsidR="00A72160" w:rsidRPr="00D02DCF" w:rsidRDefault="00A72160" w:rsidP="00523EC5">
            <w:pPr>
              <w:pStyle w:val="PlainText"/>
              <w:jc w:val="both"/>
              <w:rPr>
                <w:rFonts w:ascii="Arial" w:eastAsia="MS Mincho" w:hAnsi="Arial" w:cs="Arial"/>
                <w:b/>
                <w:sz w:val="22"/>
              </w:rPr>
            </w:pPr>
            <w:r w:rsidRPr="00D02DCF">
              <w:rPr>
                <w:rFonts w:ascii="Arial" w:eastAsia="MS Mincho" w:hAnsi="Arial" w:cs="Arial"/>
                <w:b/>
                <w:sz w:val="22"/>
              </w:rPr>
              <w:t xml:space="preserve">August </w:t>
            </w:r>
            <w:r w:rsidR="00C9393A">
              <w:rPr>
                <w:rFonts w:ascii="Arial" w:eastAsia="MS Mincho" w:hAnsi="Arial" w:cs="Arial"/>
                <w:b/>
                <w:sz w:val="22"/>
              </w:rPr>
              <w:t>1</w:t>
            </w:r>
            <w:r w:rsidR="009D19FD">
              <w:rPr>
                <w:rFonts w:ascii="Arial" w:eastAsia="MS Mincho" w:hAnsi="Arial" w:cs="Arial"/>
                <w:b/>
                <w:sz w:val="22"/>
              </w:rPr>
              <w:t>2</w:t>
            </w:r>
          </w:p>
        </w:tc>
        <w:tc>
          <w:tcPr>
            <w:tcW w:w="1596" w:type="dxa"/>
          </w:tcPr>
          <w:p w14:paraId="4CED348A" w14:textId="77777777" w:rsidR="00A72160" w:rsidRPr="00D02DCF" w:rsidRDefault="00A72160" w:rsidP="00523EC5">
            <w:pPr>
              <w:pStyle w:val="PlainText"/>
              <w:jc w:val="center"/>
              <w:rPr>
                <w:rFonts w:ascii="Arial" w:eastAsia="MS Mincho" w:hAnsi="Arial" w:cs="Arial"/>
                <w:b/>
                <w:sz w:val="22"/>
              </w:rPr>
            </w:pPr>
            <w:r w:rsidRPr="00D02DCF">
              <w:rPr>
                <w:rFonts w:ascii="Arial" w:eastAsia="MS Mincho" w:hAnsi="Arial" w:cs="Arial"/>
                <w:b/>
                <w:sz w:val="22"/>
              </w:rPr>
              <w:t>$</w:t>
            </w:r>
            <w:r w:rsidR="00761181">
              <w:rPr>
                <w:rFonts w:ascii="Arial" w:eastAsia="MS Mincho" w:hAnsi="Arial" w:cs="Arial"/>
                <w:b/>
                <w:sz w:val="22"/>
              </w:rPr>
              <w:t>11</w:t>
            </w:r>
            <w:r>
              <w:rPr>
                <w:rFonts w:ascii="Arial" w:eastAsia="MS Mincho" w:hAnsi="Arial" w:cs="Arial"/>
                <w:b/>
                <w:sz w:val="22"/>
              </w:rPr>
              <w:t>00</w:t>
            </w:r>
          </w:p>
        </w:tc>
      </w:tr>
    </w:tbl>
    <w:p w14:paraId="40D2AF3A" w14:textId="77777777" w:rsidR="00225E7C" w:rsidRPr="00D02DCF" w:rsidRDefault="00225E7C">
      <w:pPr>
        <w:pStyle w:val="PlainText"/>
        <w:jc w:val="both"/>
        <w:rPr>
          <w:rFonts w:ascii="Arial" w:eastAsia="MS Mincho" w:hAnsi="Arial" w:cs="Arial"/>
          <w:b/>
          <w:sz w:val="22"/>
          <w:u w:val="single"/>
        </w:rPr>
      </w:pPr>
    </w:p>
    <w:p w14:paraId="6D99124B" w14:textId="77777777" w:rsidR="00225E7C" w:rsidRPr="00D02DCF" w:rsidRDefault="00225E7C">
      <w:pPr>
        <w:pStyle w:val="PlainText"/>
        <w:jc w:val="both"/>
        <w:rPr>
          <w:rFonts w:ascii="Arial" w:eastAsia="MS Mincho" w:hAnsi="Arial" w:cs="Arial"/>
          <w:b/>
          <w:sz w:val="22"/>
          <w:u w:val="single"/>
        </w:rPr>
      </w:pPr>
      <w:r w:rsidRPr="00D02DCF">
        <w:rPr>
          <w:rFonts w:ascii="Arial" w:eastAsia="MS Mincho" w:hAnsi="Arial" w:cs="Arial"/>
          <w:b/>
          <w:sz w:val="22"/>
        </w:rPr>
        <w:t xml:space="preserve">(1) SELECT VENDING SPACE OPTION that applies:   </w:t>
      </w:r>
      <w:r w:rsidRPr="00D02DCF">
        <w:rPr>
          <w:rFonts w:ascii="Arial" w:eastAsia="MS Mincho" w:hAnsi="Arial" w:cs="Arial"/>
          <w:b/>
          <w:sz w:val="22"/>
        </w:rPr>
        <w:tab/>
      </w:r>
      <w:r w:rsidRPr="00D02DCF">
        <w:rPr>
          <w:rFonts w:ascii="Arial" w:eastAsia="MS Mincho" w:hAnsi="Arial" w:cs="Arial"/>
          <w:b/>
          <w:sz w:val="22"/>
        </w:rPr>
        <w:tab/>
      </w:r>
      <w:r w:rsidR="007040D0" w:rsidRPr="00D02DCF">
        <w:rPr>
          <w:rFonts w:ascii="Arial" w:eastAsia="MS Mincho" w:hAnsi="Arial" w:cs="Arial"/>
          <w:b/>
          <w:sz w:val="22"/>
        </w:rPr>
        <w:tab/>
      </w:r>
      <w:r w:rsidRPr="00A567EC">
        <w:rPr>
          <w:rFonts w:ascii="Arial" w:eastAsia="MS Mincho" w:hAnsi="Arial" w:cs="Arial"/>
          <w:b/>
          <w:sz w:val="22"/>
        </w:rPr>
        <w:t>OPTION_____</w:t>
      </w:r>
      <w:r w:rsidRPr="00D02DCF">
        <w:rPr>
          <w:rFonts w:ascii="Arial" w:eastAsia="MS Mincho" w:hAnsi="Arial" w:cs="Arial"/>
          <w:b/>
          <w:sz w:val="22"/>
        </w:rPr>
        <w:t xml:space="preserve">          $___________</w:t>
      </w:r>
      <w:r w:rsidRPr="00D02DCF">
        <w:rPr>
          <w:rFonts w:ascii="Arial" w:eastAsia="MS Mincho" w:hAnsi="Arial" w:cs="Arial"/>
          <w:b/>
          <w:sz w:val="22"/>
        </w:rPr>
        <w:tab/>
      </w:r>
    </w:p>
    <w:p w14:paraId="245FB95D" w14:textId="77777777" w:rsidR="00225E7C" w:rsidRPr="00D02DCF" w:rsidRDefault="00225E7C">
      <w:pPr>
        <w:pStyle w:val="PlainText"/>
        <w:jc w:val="both"/>
        <w:rPr>
          <w:rFonts w:ascii="Arial" w:eastAsia="MS Mincho" w:hAnsi="Arial" w:cs="Arial"/>
          <w:b/>
          <w:sz w:val="22"/>
          <w:u w:val="single"/>
        </w:rPr>
      </w:pPr>
      <w:r w:rsidRPr="00D02DCF">
        <w:rPr>
          <w:rFonts w:ascii="Arial" w:eastAsia="MS Mincho" w:hAnsi="Arial" w:cs="Arial"/>
          <w:b/>
          <w:sz w:val="22"/>
        </w:rPr>
        <w:t>(2) A</w:t>
      </w:r>
      <w:r w:rsidR="00761181">
        <w:rPr>
          <w:rFonts w:ascii="Arial" w:eastAsia="MS Mincho" w:hAnsi="Arial" w:cs="Arial"/>
          <w:b/>
          <w:sz w:val="22"/>
        </w:rPr>
        <w:t>DDITIONAL 5’w X 15’d SPACE @ $175</w:t>
      </w:r>
      <w:r w:rsidRPr="00D02DCF">
        <w:rPr>
          <w:rFonts w:ascii="Arial" w:eastAsia="MS Mincho" w:hAnsi="Arial" w:cs="Arial"/>
          <w:b/>
          <w:sz w:val="22"/>
        </w:rPr>
        <w:t xml:space="preserve">.00 ea. (max. of 2 spaces)   </w:t>
      </w:r>
      <w:r w:rsidRPr="00D02DCF">
        <w:rPr>
          <w:rFonts w:ascii="Arial" w:eastAsia="MS Mincho" w:hAnsi="Arial" w:cs="Arial"/>
          <w:b/>
          <w:sz w:val="22"/>
        </w:rPr>
        <w:tab/>
      </w:r>
      <w:r w:rsidRPr="00D02DCF">
        <w:rPr>
          <w:rFonts w:ascii="Arial" w:eastAsia="MS Mincho" w:hAnsi="Arial" w:cs="Arial"/>
          <w:b/>
          <w:sz w:val="22"/>
        </w:rPr>
        <w:tab/>
        <w:t xml:space="preserve">          $</w:t>
      </w:r>
      <w:r w:rsidRPr="00D02DCF">
        <w:rPr>
          <w:rFonts w:ascii="Arial" w:eastAsia="MS Mincho" w:hAnsi="Arial" w:cs="Arial"/>
          <w:b/>
          <w:sz w:val="22"/>
          <w:u w:val="single"/>
        </w:rPr>
        <w:tab/>
      </w:r>
      <w:r w:rsidRPr="00D02DCF">
        <w:rPr>
          <w:rFonts w:ascii="Arial" w:eastAsia="MS Mincho" w:hAnsi="Arial" w:cs="Arial"/>
          <w:b/>
          <w:sz w:val="22"/>
          <w:u w:val="single"/>
        </w:rPr>
        <w:tab/>
      </w:r>
    </w:p>
    <w:p w14:paraId="0756F0D7" w14:textId="77777777" w:rsidR="00225E7C" w:rsidRPr="00D02DCF" w:rsidRDefault="00225E7C">
      <w:pPr>
        <w:pStyle w:val="PlainText"/>
        <w:jc w:val="both"/>
        <w:rPr>
          <w:rFonts w:ascii="Arial" w:eastAsia="MS Mincho" w:hAnsi="Arial" w:cs="Arial"/>
          <w:b/>
          <w:sz w:val="22"/>
        </w:rPr>
      </w:pPr>
      <w:r w:rsidRPr="00D02DCF">
        <w:rPr>
          <w:rFonts w:ascii="Arial" w:eastAsia="MS Mincho" w:hAnsi="Arial" w:cs="Arial"/>
          <w:b/>
          <w:sz w:val="22"/>
        </w:rPr>
        <w:t>(3) ELECTRICITY SERVICE: (Read Electrical Requirement Sheet and select)</w:t>
      </w:r>
    </w:p>
    <w:p w14:paraId="2D622998" w14:textId="77777777" w:rsidR="00225E7C" w:rsidRPr="00D02DCF" w:rsidRDefault="00225E7C" w:rsidP="00F33760">
      <w:pPr>
        <w:pStyle w:val="PlainText"/>
        <w:jc w:val="both"/>
        <w:rPr>
          <w:rFonts w:ascii="Arial" w:eastAsia="MS Mincho" w:hAnsi="Arial" w:cs="Arial"/>
          <w:b/>
          <w:sz w:val="22"/>
        </w:rPr>
      </w:pPr>
      <w:r w:rsidRPr="00D02DCF">
        <w:rPr>
          <w:rFonts w:ascii="Arial" w:eastAsia="MS Mincho" w:hAnsi="Arial" w:cs="Arial"/>
          <w:b/>
          <w:sz w:val="22"/>
        </w:rPr>
        <w:tab/>
      </w:r>
      <w:r w:rsidRPr="00D02DCF">
        <w:rPr>
          <w:rFonts w:ascii="Arial" w:eastAsia="MS Mincho" w:hAnsi="Arial" w:cs="Arial"/>
          <w:b/>
          <w:sz w:val="22"/>
        </w:rPr>
        <w:tab/>
      </w:r>
      <w:r w:rsidRPr="00D02DCF">
        <w:rPr>
          <w:rFonts w:ascii="Arial" w:eastAsia="MS Mincho" w:hAnsi="Arial" w:cs="Arial"/>
          <w:b/>
          <w:sz w:val="22"/>
        </w:rPr>
        <w:tab/>
      </w:r>
      <w:r w:rsidRPr="00D02DCF">
        <w:rPr>
          <w:rFonts w:ascii="Arial" w:eastAsia="MS Mincho" w:hAnsi="Arial" w:cs="Arial"/>
          <w:b/>
          <w:sz w:val="22"/>
        </w:rPr>
        <w:tab/>
      </w:r>
      <w:r w:rsidRPr="00D02DCF">
        <w:rPr>
          <w:rFonts w:ascii="Arial" w:eastAsia="MS Mincho" w:hAnsi="Arial" w:cs="Arial"/>
          <w:b/>
          <w:sz w:val="22"/>
        </w:rPr>
        <w:tab/>
        <w:t>Options B, C, D, E (50 amps</w:t>
      </w:r>
      <w:r w:rsidR="003120F4" w:rsidRPr="00D02DCF">
        <w:rPr>
          <w:rFonts w:ascii="Arial" w:eastAsia="MS Mincho" w:hAnsi="Arial" w:cs="Arial"/>
          <w:b/>
          <w:sz w:val="22"/>
        </w:rPr>
        <w:t xml:space="preserve"> provided</w:t>
      </w:r>
      <w:r w:rsidRPr="00D02DCF">
        <w:rPr>
          <w:rFonts w:ascii="Arial" w:eastAsia="MS Mincho" w:hAnsi="Arial" w:cs="Arial"/>
          <w:b/>
          <w:sz w:val="22"/>
        </w:rPr>
        <w:t>) = $</w:t>
      </w:r>
      <w:r w:rsidR="00761181">
        <w:rPr>
          <w:rFonts w:ascii="Arial" w:eastAsia="MS Mincho" w:hAnsi="Arial" w:cs="Arial"/>
          <w:b/>
          <w:sz w:val="22"/>
        </w:rPr>
        <w:t>300</w:t>
      </w:r>
      <w:r w:rsidR="003120F4" w:rsidRPr="00D02DCF">
        <w:rPr>
          <w:rFonts w:ascii="Arial" w:eastAsia="MS Mincho" w:hAnsi="Arial" w:cs="Arial"/>
          <w:b/>
          <w:sz w:val="22"/>
        </w:rPr>
        <w:tab/>
      </w:r>
      <w:r w:rsidR="00F33760" w:rsidRPr="00D02DCF">
        <w:rPr>
          <w:rFonts w:ascii="Arial" w:eastAsia="MS Mincho" w:hAnsi="Arial" w:cs="Arial"/>
          <w:b/>
          <w:sz w:val="22"/>
        </w:rPr>
        <w:t xml:space="preserve">          </w:t>
      </w:r>
      <w:r w:rsidRPr="00D02DCF">
        <w:rPr>
          <w:rFonts w:ascii="Arial" w:eastAsia="MS Mincho" w:hAnsi="Arial" w:cs="Arial"/>
          <w:b/>
          <w:sz w:val="22"/>
        </w:rPr>
        <w:t>$____</w:t>
      </w:r>
      <w:r w:rsidR="00F33760" w:rsidRPr="00D02DCF">
        <w:rPr>
          <w:rFonts w:ascii="Arial" w:eastAsia="MS Mincho" w:hAnsi="Arial" w:cs="Arial"/>
          <w:b/>
          <w:sz w:val="22"/>
        </w:rPr>
        <w:t>_______</w:t>
      </w:r>
      <w:r w:rsidR="00F33760" w:rsidRPr="00D02DCF">
        <w:rPr>
          <w:rFonts w:ascii="Arial" w:eastAsia="MS Mincho" w:hAnsi="Arial" w:cs="Arial"/>
          <w:b/>
          <w:sz w:val="22"/>
        </w:rPr>
        <w:tab/>
      </w:r>
    </w:p>
    <w:p w14:paraId="29E27C9E" w14:textId="77777777" w:rsidR="00225E7C" w:rsidRPr="00D02DCF" w:rsidRDefault="00225E7C">
      <w:pPr>
        <w:pStyle w:val="PlainText"/>
        <w:jc w:val="both"/>
        <w:rPr>
          <w:rFonts w:ascii="Arial" w:eastAsia="MS Mincho" w:hAnsi="Arial" w:cs="Arial"/>
          <w:b/>
          <w:sz w:val="22"/>
        </w:rPr>
      </w:pPr>
      <w:r w:rsidRPr="00D02DCF">
        <w:rPr>
          <w:rFonts w:ascii="Arial" w:eastAsia="MS Mincho" w:hAnsi="Arial" w:cs="Arial"/>
          <w:b/>
          <w:sz w:val="22"/>
        </w:rPr>
        <w:tab/>
      </w:r>
      <w:r w:rsidRPr="00D02DCF">
        <w:rPr>
          <w:rFonts w:ascii="Arial" w:eastAsia="MS Mincho" w:hAnsi="Arial" w:cs="Arial"/>
          <w:b/>
          <w:sz w:val="22"/>
        </w:rPr>
        <w:tab/>
      </w:r>
      <w:r w:rsidRPr="00D02DCF">
        <w:rPr>
          <w:rFonts w:ascii="Arial" w:eastAsia="MS Mincho" w:hAnsi="Arial" w:cs="Arial"/>
          <w:b/>
          <w:sz w:val="22"/>
        </w:rPr>
        <w:tab/>
      </w:r>
      <w:r w:rsidRPr="00D02DCF">
        <w:rPr>
          <w:rFonts w:ascii="Arial" w:eastAsia="MS Mincho" w:hAnsi="Arial" w:cs="Arial"/>
          <w:b/>
          <w:sz w:val="22"/>
        </w:rPr>
        <w:tab/>
      </w:r>
      <w:r w:rsidRPr="00D02DCF">
        <w:rPr>
          <w:rFonts w:ascii="Arial" w:eastAsia="MS Mincho" w:hAnsi="Arial" w:cs="Arial"/>
          <w:b/>
          <w:sz w:val="22"/>
        </w:rPr>
        <w:tab/>
        <w:t>Optional 100 amps = $</w:t>
      </w:r>
      <w:r w:rsidR="00761181">
        <w:rPr>
          <w:rFonts w:ascii="Arial" w:eastAsia="MS Mincho" w:hAnsi="Arial" w:cs="Arial"/>
          <w:b/>
          <w:sz w:val="22"/>
        </w:rPr>
        <w:t>4</w:t>
      </w:r>
      <w:r w:rsidR="003C46B8" w:rsidRPr="00D02DCF">
        <w:rPr>
          <w:rFonts w:ascii="Arial" w:eastAsia="MS Mincho" w:hAnsi="Arial" w:cs="Arial"/>
          <w:b/>
          <w:sz w:val="22"/>
        </w:rPr>
        <w:t>5</w:t>
      </w:r>
      <w:r w:rsidRPr="00D02DCF">
        <w:rPr>
          <w:rFonts w:ascii="Arial" w:eastAsia="MS Mincho" w:hAnsi="Arial" w:cs="Arial"/>
          <w:b/>
          <w:sz w:val="22"/>
        </w:rPr>
        <w:t xml:space="preserve">0 </w:t>
      </w:r>
      <w:r w:rsidRPr="00D02DCF">
        <w:rPr>
          <w:rFonts w:ascii="Arial" w:eastAsia="MS Mincho" w:hAnsi="Arial" w:cs="Arial"/>
          <w:b/>
          <w:sz w:val="22"/>
        </w:rPr>
        <w:tab/>
      </w:r>
      <w:r w:rsidRPr="00D02DCF">
        <w:rPr>
          <w:rFonts w:ascii="Arial" w:eastAsia="MS Mincho" w:hAnsi="Arial" w:cs="Arial"/>
          <w:b/>
          <w:sz w:val="22"/>
        </w:rPr>
        <w:tab/>
      </w:r>
      <w:r w:rsidRPr="00D02DCF">
        <w:rPr>
          <w:rFonts w:ascii="Arial" w:eastAsia="MS Mincho" w:hAnsi="Arial" w:cs="Arial"/>
          <w:b/>
          <w:sz w:val="22"/>
        </w:rPr>
        <w:tab/>
        <w:t xml:space="preserve">          </w:t>
      </w:r>
      <w:r w:rsidR="00F33760" w:rsidRPr="00D02DCF">
        <w:rPr>
          <w:rFonts w:ascii="Arial" w:eastAsia="MS Mincho" w:hAnsi="Arial" w:cs="Arial"/>
          <w:b/>
          <w:sz w:val="22"/>
        </w:rPr>
        <w:t xml:space="preserve">            </w:t>
      </w:r>
      <w:r w:rsidRPr="00D02DCF">
        <w:rPr>
          <w:rFonts w:ascii="Arial" w:eastAsia="MS Mincho" w:hAnsi="Arial" w:cs="Arial"/>
          <w:b/>
          <w:sz w:val="22"/>
        </w:rPr>
        <w:t>$___________</w:t>
      </w:r>
    </w:p>
    <w:p w14:paraId="70D38F6A" w14:textId="77777777" w:rsidR="00225E7C" w:rsidRPr="00D02DCF" w:rsidRDefault="00225E7C">
      <w:pPr>
        <w:pStyle w:val="PlainText"/>
        <w:jc w:val="both"/>
        <w:rPr>
          <w:rFonts w:ascii="Arial" w:eastAsia="MS Mincho" w:hAnsi="Arial" w:cs="Arial"/>
          <w:b/>
          <w:sz w:val="22"/>
          <w:u w:val="single"/>
        </w:rPr>
      </w:pPr>
      <w:r w:rsidRPr="00D02DCF">
        <w:rPr>
          <w:rFonts w:ascii="Arial" w:eastAsia="MS Mincho" w:hAnsi="Arial" w:cs="Arial"/>
          <w:b/>
          <w:sz w:val="22"/>
        </w:rPr>
        <w:t xml:space="preserve">(4) 8’ TABLES: (Rental optional)  </w:t>
      </w:r>
      <w:r w:rsidRPr="00D02DCF">
        <w:rPr>
          <w:rFonts w:ascii="Arial" w:eastAsia="MS Mincho" w:hAnsi="Arial" w:cs="Arial"/>
          <w:b/>
          <w:sz w:val="22"/>
        </w:rPr>
        <w:tab/>
      </w:r>
      <w:r w:rsidRPr="00D02DCF">
        <w:rPr>
          <w:rFonts w:ascii="Arial" w:eastAsia="MS Mincho" w:hAnsi="Arial" w:cs="Arial"/>
          <w:b/>
          <w:sz w:val="22"/>
        </w:rPr>
        <w:tab/>
      </w:r>
      <w:r w:rsidRPr="00D02DCF">
        <w:rPr>
          <w:rFonts w:ascii="Arial" w:eastAsia="MS Mincho" w:hAnsi="Arial" w:cs="Arial"/>
          <w:b/>
          <w:sz w:val="22"/>
        </w:rPr>
        <w:tab/>
      </w:r>
      <w:r w:rsidRPr="00D02DCF">
        <w:rPr>
          <w:rFonts w:ascii="Arial" w:eastAsia="MS Mincho" w:hAnsi="Arial" w:cs="Arial"/>
          <w:b/>
          <w:sz w:val="22"/>
        </w:rPr>
        <w:tab/>
      </w:r>
      <w:r w:rsidRPr="00D02DCF">
        <w:rPr>
          <w:rFonts w:ascii="Arial" w:eastAsia="MS Mincho" w:hAnsi="Arial" w:cs="Arial"/>
          <w:b/>
          <w:sz w:val="22"/>
          <w:u w:val="single"/>
        </w:rPr>
        <w:t xml:space="preserve">          </w:t>
      </w:r>
      <w:r w:rsidRPr="00D02DCF">
        <w:rPr>
          <w:rFonts w:ascii="Arial" w:eastAsia="MS Mincho" w:hAnsi="Arial" w:cs="Arial"/>
          <w:b/>
          <w:sz w:val="22"/>
        </w:rPr>
        <w:t xml:space="preserve"> # of tables X $</w:t>
      </w:r>
      <w:r w:rsidR="00761181">
        <w:rPr>
          <w:rFonts w:ascii="Arial" w:eastAsia="MS Mincho" w:hAnsi="Arial" w:cs="Arial"/>
          <w:b/>
          <w:sz w:val="22"/>
        </w:rPr>
        <w:t>20</w:t>
      </w:r>
      <w:r w:rsidRPr="00D02DCF">
        <w:rPr>
          <w:rFonts w:ascii="Arial" w:eastAsia="MS Mincho" w:hAnsi="Arial" w:cs="Arial"/>
          <w:b/>
          <w:sz w:val="22"/>
        </w:rPr>
        <w:t>.00ea =      $</w:t>
      </w:r>
      <w:r w:rsidRPr="00D02DCF">
        <w:rPr>
          <w:rFonts w:ascii="Arial" w:eastAsia="MS Mincho" w:hAnsi="Arial" w:cs="Arial"/>
          <w:b/>
          <w:sz w:val="22"/>
          <w:u w:val="single"/>
        </w:rPr>
        <w:tab/>
      </w:r>
      <w:r w:rsidRPr="00D02DCF">
        <w:rPr>
          <w:rFonts w:ascii="Arial" w:eastAsia="MS Mincho" w:hAnsi="Arial" w:cs="Arial"/>
          <w:b/>
          <w:sz w:val="22"/>
          <w:u w:val="single"/>
        </w:rPr>
        <w:tab/>
      </w:r>
    </w:p>
    <w:p w14:paraId="7F31C36D" w14:textId="77777777" w:rsidR="00225E7C" w:rsidRPr="00D02DCF" w:rsidRDefault="003F5936">
      <w:pPr>
        <w:pStyle w:val="PlainText"/>
        <w:jc w:val="both"/>
        <w:rPr>
          <w:rFonts w:ascii="Arial" w:eastAsia="MS Mincho" w:hAnsi="Arial" w:cs="Arial"/>
          <w:b/>
          <w:sz w:val="22"/>
          <w:u w:val="single"/>
        </w:rPr>
      </w:pPr>
      <w:r w:rsidRPr="00D02DCF">
        <w:rPr>
          <w:rFonts w:ascii="Arial" w:eastAsia="MS Mincho" w:hAnsi="Arial" w:cs="Arial"/>
          <w:b/>
          <w:sz w:val="22"/>
        </w:rPr>
        <w:t>(5</w:t>
      </w:r>
      <w:r w:rsidR="00225E7C" w:rsidRPr="00D02DCF">
        <w:rPr>
          <w:rFonts w:ascii="Arial" w:eastAsia="MS Mincho" w:hAnsi="Arial" w:cs="Arial"/>
          <w:b/>
          <w:sz w:val="22"/>
        </w:rPr>
        <w:t>) TOTAL</w:t>
      </w:r>
      <w:r w:rsidR="00F33760" w:rsidRPr="00D02DCF">
        <w:rPr>
          <w:rFonts w:ascii="Arial" w:eastAsia="MS Mincho" w:hAnsi="Arial" w:cs="Arial"/>
          <w:b/>
          <w:sz w:val="22"/>
        </w:rPr>
        <w:t xml:space="preserve"> OF ALL FEES</w:t>
      </w:r>
      <w:r w:rsidR="00225E7C" w:rsidRPr="00D02DCF">
        <w:rPr>
          <w:rFonts w:ascii="Arial" w:eastAsia="MS Mincho" w:hAnsi="Arial" w:cs="Arial"/>
          <w:b/>
          <w:sz w:val="22"/>
        </w:rPr>
        <w:t>:</w:t>
      </w:r>
      <w:r w:rsidR="000B4D25" w:rsidRPr="00D02DCF">
        <w:rPr>
          <w:rFonts w:ascii="Arial" w:eastAsia="MS Mincho" w:hAnsi="Arial" w:cs="Arial"/>
          <w:b/>
          <w:sz w:val="22"/>
        </w:rPr>
        <w:tab/>
      </w:r>
      <w:r w:rsidR="000B4D25" w:rsidRPr="00D02DCF">
        <w:rPr>
          <w:rFonts w:ascii="Arial" w:eastAsia="MS Mincho" w:hAnsi="Arial" w:cs="Arial"/>
          <w:b/>
          <w:sz w:val="22"/>
        </w:rPr>
        <w:tab/>
      </w:r>
      <w:r w:rsidR="000B4D25" w:rsidRPr="00D02DCF">
        <w:rPr>
          <w:rFonts w:ascii="Arial" w:eastAsia="MS Mincho" w:hAnsi="Arial" w:cs="Arial"/>
          <w:b/>
          <w:sz w:val="22"/>
        </w:rPr>
        <w:tab/>
      </w:r>
      <w:r w:rsidR="00225E7C" w:rsidRPr="00D02DCF">
        <w:rPr>
          <w:rFonts w:ascii="Arial" w:eastAsia="MS Mincho" w:hAnsi="Arial" w:cs="Arial"/>
          <w:b/>
          <w:sz w:val="22"/>
        </w:rPr>
        <w:tab/>
      </w:r>
      <w:r w:rsidR="00225E7C" w:rsidRPr="00D02DCF">
        <w:rPr>
          <w:rFonts w:ascii="Arial" w:eastAsia="MS Mincho" w:hAnsi="Arial" w:cs="Arial"/>
          <w:b/>
          <w:sz w:val="22"/>
        </w:rPr>
        <w:tab/>
      </w:r>
      <w:r w:rsidR="00225E7C" w:rsidRPr="00D02DCF">
        <w:rPr>
          <w:rFonts w:ascii="Arial" w:eastAsia="MS Mincho" w:hAnsi="Arial" w:cs="Arial"/>
          <w:b/>
          <w:sz w:val="22"/>
        </w:rPr>
        <w:tab/>
      </w:r>
      <w:r w:rsidR="00225E7C" w:rsidRPr="00D02DCF">
        <w:rPr>
          <w:rFonts w:ascii="Arial" w:eastAsia="MS Mincho" w:hAnsi="Arial" w:cs="Arial"/>
          <w:b/>
          <w:sz w:val="22"/>
        </w:rPr>
        <w:tab/>
        <w:t xml:space="preserve">         </w:t>
      </w:r>
      <w:r w:rsidR="00225E7C" w:rsidRPr="00D02DCF">
        <w:rPr>
          <w:rFonts w:ascii="Arial" w:eastAsia="MS Mincho" w:hAnsi="Arial" w:cs="Arial"/>
          <w:b/>
          <w:sz w:val="22"/>
        </w:rPr>
        <w:tab/>
        <w:t xml:space="preserve">          </w:t>
      </w:r>
      <w:r w:rsidR="00225E7C" w:rsidRPr="00D02DCF">
        <w:rPr>
          <w:rFonts w:ascii="Arial" w:eastAsia="MS Mincho" w:hAnsi="Arial" w:cs="Arial"/>
          <w:b/>
          <w:sz w:val="22"/>
        </w:rPr>
        <w:tab/>
      </w:r>
      <w:r w:rsidR="00F33760" w:rsidRPr="00D02DCF">
        <w:rPr>
          <w:rFonts w:ascii="Arial" w:eastAsia="MS Mincho" w:hAnsi="Arial" w:cs="Arial"/>
          <w:b/>
          <w:sz w:val="22"/>
        </w:rPr>
        <w:t xml:space="preserve"> </w:t>
      </w:r>
      <w:r w:rsidR="00225E7C" w:rsidRPr="00D02DCF">
        <w:rPr>
          <w:rFonts w:ascii="Arial" w:eastAsia="MS Mincho" w:hAnsi="Arial" w:cs="Arial"/>
          <w:b/>
          <w:sz w:val="22"/>
        </w:rPr>
        <w:t xml:space="preserve">         $</w:t>
      </w:r>
      <w:r w:rsidR="00225E7C" w:rsidRPr="00D02DCF">
        <w:rPr>
          <w:rFonts w:ascii="Arial" w:eastAsia="MS Mincho" w:hAnsi="Arial" w:cs="Arial"/>
          <w:b/>
          <w:sz w:val="22"/>
          <w:u w:val="single"/>
        </w:rPr>
        <w:tab/>
      </w:r>
      <w:r w:rsidR="00225E7C" w:rsidRPr="00D02DCF">
        <w:rPr>
          <w:rFonts w:ascii="Arial" w:eastAsia="MS Mincho" w:hAnsi="Arial" w:cs="Arial"/>
          <w:b/>
          <w:sz w:val="22"/>
          <w:u w:val="single"/>
        </w:rPr>
        <w:tab/>
      </w:r>
    </w:p>
    <w:p w14:paraId="3323186C" w14:textId="77777777" w:rsidR="00F33760" w:rsidRPr="00D02DCF" w:rsidRDefault="00F33760" w:rsidP="00F33760">
      <w:pPr>
        <w:pStyle w:val="PlainText"/>
        <w:jc w:val="both"/>
        <w:rPr>
          <w:rFonts w:ascii="Arial" w:eastAsia="MS Mincho" w:hAnsi="Arial" w:cs="Arial"/>
          <w:bCs/>
          <w:sz w:val="22"/>
        </w:rPr>
      </w:pPr>
    </w:p>
    <w:p w14:paraId="646CA965" w14:textId="77777777" w:rsidR="00F33760" w:rsidRPr="00D02DCF" w:rsidRDefault="003120F4" w:rsidP="00F33760">
      <w:pPr>
        <w:pStyle w:val="PlainText"/>
        <w:jc w:val="both"/>
        <w:rPr>
          <w:rFonts w:ascii="Arial" w:eastAsia="MS Mincho" w:hAnsi="Arial" w:cs="Arial"/>
          <w:bCs/>
          <w:sz w:val="22"/>
        </w:rPr>
      </w:pPr>
      <w:r w:rsidRPr="00D02DCF">
        <w:rPr>
          <w:rFonts w:ascii="Arial" w:eastAsia="MS Mincho" w:hAnsi="Arial" w:cs="Arial"/>
          <w:bCs/>
          <w:sz w:val="22"/>
        </w:rPr>
        <w:t>Do you cook with oil</w:t>
      </w:r>
      <w:r w:rsidR="00F33760" w:rsidRPr="00D02DCF">
        <w:rPr>
          <w:rFonts w:ascii="Arial" w:eastAsia="MS Mincho" w:hAnsi="Arial" w:cs="Arial"/>
          <w:bCs/>
          <w:sz w:val="22"/>
        </w:rPr>
        <w:t xml:space="preserve">? (Yes/No) ___________ </w:t>
      </w:r>
      <w:r w:rsidR="00F33760" w:rsidRPr="00D02DCF">
        <w:rPr>
          <w:rFonts w:ascii="Arial" w:eastAsia="MS Mincho" w:hAnsi="Arial" w:cs="Arial"/>
          <w:bCs/>
          <w:sz w:val="22"/>
        </w:rPr>
        <w:tab/>
        <w:t xml:space="preserve">or </w:t>
      </w:r>
      <w:r w:rsidRPr="00D02DCF">
        <w:rPr>
          <w:rFonts w:ascii="Arial" w:eastAsia="MS Mincho" w:hAnsi="Arial" w:cs="Arial"/>
          <w:bCs/>
          <w:sz w:val="22"/>
        </w:rPr>
        <w:t>Charcoal</w:t>
      </w:r>
      <w:r w:rsidR="00F33760" w:rsidRPr="00D02DCF">
        <w:rPr>
          <w:rFonts w:ascii="Arial" w:eastAsia="MS Mincho" w:hAnsi="Arial" w:cs="Arial"/>
          <w:bCs/>
          <w:sz w:val="22"/>
        </w:rPr>
        <w:t>? (Yes/No) ___________</w:t>
      </w:r>
    </w:p>
    <w:p w14:paraId="37AB7071" w14:textId="77777777" w:rsidR="000B4D25" w:rsidRPr="00D02DCF" w:rsidRDefault="000B4D25">
      <w:pPr>
        <w:pStyle w:val="PlainText"/>
        <w:jc w:val="both"/>
        <w:rPr>
          <w:rFonts w:ascii="Arial" w:eastAsia="MS Mincho" w:hAnsi="Arial" w:cs="Arial"/>
          <w:b/>
          <w:bCs/>
          <w:sz w:val="22"/>
        </w:rPr>
      </w:pPr>
    </w:p>
    <w:p w14:paraId="47057658" w14:textId="77777777" w:rsidR="002B1757" w:rsidRDefault="002B1757" w:rsidP="00A567EC">
      <w:pPr>
        <w:pStyle w:val="PlainText"/>
        <w:jc w:val="both"/>
        <w:rPr>
          <w:rFonts w:ascii="Arial" w:eastAsia="MS Mincho" w:hAnsi="Arial" w:cs="Arial"/>
          <w:b/>
        </w:rPr>
      </w:pPr>
      <w:r>
        <w:rPr>
          <w:rFonts w:ascii="Arial" w:eastAsia="MS Mincho" w:hAnsi="Arial" w:cs="Arial"/>
          <w:b/>
        </w:rPr>
        <w:t>If you have a truck or trailer, please indicate from what side of the vehicle you serve: ________________________</w:t>
      </w:r>
    </w:p>
    <w:p w14:paraId="3799D8E6" w14:textId="77777777" w:rsidR="00DD4C10" w:rsidRDefault="00DD4C10" w:rsidP="00A567EC">
      <w:pPr>
        <w:pStyle w:val="PlainText"/>
        <w:jc w:val="both"/>
        <w:rPr>
          <w:rFonts w:ascii="Arial" w:eastAsia="MS Mincho" w:hAnsi="Arial" w:cs="Arial"/>
          <w:b/>
        </w:rPr>
      </w:pPr>
    </w:p>
    <w:p w14:paraId="2422BB9C" w14:textId="77777777" w:rsidR="00DD4C10" w:rsidRDefault="008C2D23" w:rsidP="00A567EC">
      <w:pPr>
        <w:pStyle w:val="PlainText"/>
        <w:jc w:val="both"/>
        <w:rPr>
          <w:rFonts w:ascii="Arial" w:eastAsia="MS Mincho" w:hAnsi="Arial" w:cs="Arial"/>
          <w:b/>
        </w:rPr>
      </w:pPr>
      <w:r>
        <w:rPr>
          <w:rFonts w:ascii="Arial" w:eastAsia="MS Mincho" w:hAnsi="Arial" w:cs="Arial"/>
          <w:b/>
        </w:rPr>
        <w:lastRenderedPageBreak/>
        <w:t>How long is your truck or trailer? Do you need to purchase additional space?</w:t>
      </w:r>
    </w:p>
    <w:p w14:paraId="63841128" w14:textId="77777777" w:rsidR="008C2D23" w:rsidRDefault="008C2D23" w:rsidP="00A567EC">
      <w:pPr>
        <w:pStyle w:val="PlainText"/>
        <w:jc w:val="both"/>
        <w:rPr>
          <w:rFonts w:ascii="Arial" w:eastAsia="MS Mincho" w:hAnsi="Arial" w:cs="Arial"/>
          <w:b/>
        </w:rPr>
      </w:pPr>
    </w:p>
    <w:p w14:paraId="5C93224B" w14:textId="77777777" w:rsidR="00DD4C10" w:rsidRPr="00D02DCF" w:rsidRDefault="00DD4C10" w:rsidP="00DD4C10">
      <w:pPr>
        <w:pStyle w:val="PlainText"/>
        <w:numPr>
          <w:ilvl w:val="0"/>
          <w:numId w:val="32"/>
        </w:numPr>
        <w:tabs>
          <w:tab w:val="clear" w:pos="720"/>
          <w:tab w:val="num" w:pos="180"/>
        </w:tabs>
        <w:ind w:left="360"/>
        <w:rPr>
          <w:rFonts w:ascii="Arial" w:eastAsia="MS Mincho" w:hAnsi="Arial" w:cs="Arial"/>
          <w:b/>
          <w:sz w:val="22"/>
        </w:rPr>
      </w:pPr>
      <w:r w:rsidRPr="00D02DCF">
        <w:rPr>
          <w:rFonts w:ascii="Arial" w:eastAsia="MS Mincho" w:hAnsi="Arial" w:cs="Arial"/>
          <w:b/>
          <w:sz w:val="22"/>
        </w:rPr>
        <w:t xml:space="preserve">Water/Waste Water Containers/Grease &amp; Ash Barrels provided </w:t>
      </w:r>
      <w:r>
        <w:rPr>
          <w:rFonts w:ascii="Arial" w:eastAsia="MS Mincho" w:hAnsi="Arial" w:cs="Arial"/>
          <w:b/>
          <w:sz w:val="22"/>
        </w:rPr>
        <w:t>at various locations.</w:t>
      </w:r>
    </w:p>
    <w:p w14:paraId="13976D44" w14:textId="77777777" w:rsidR="00DD4C10" w:rsidRPr="00D02DCF" w:rsidRDefault="00DD4C10" w:rsidP="00DD4C10">
      <w:pPr>
        <w:pStyle w:val="PlainText"/>
        <w:numPr>
          <w:ilvl w:val="0"/>
          <w:numId w:val="32"/>
        </w:numPr>
        <w:tabs>
          <w:tab w:val="num" w:pos="180"/>
        </w:tabs>
        <w:ind w:hanging="720"/>
        <w:rPr>
          <w:rFonts w:ascii="Arial" w:eastAsia="MS Mincho" w:hAnsi="Arial" w:cs="Arial"/>
          <w:b/>
          <w:sz w:val="22"/>
        </w:rPr>
      </w:pPr>
      <w:r w:rsidRPr="00D02DCF">
        <w:rPr>
          <w:rFonts w:ascii="Arial" w:eastAsia="MS Mincho" w:hAnsi="Arial" w:cs="Arial"/>
          <w:b/>
          <w:sz w:val="22"/>
        </w:rPr>
        <w:t xml:space="preserve">Options include </w:t>
      </w:r>
      <w:r>
        <w:rPr>
          <w:rFonts w:ascii="Arial" w:eastAsia="MS Mincho" w:hAnsi="Arial" w:cs="Arial"/>
          <w:b/>
          <w:sz w:val="22"/>
        </w:rPr>
        <w:t xml:space="preserve">20 amp </w:t>
      </w:r>
      <w:r w:rsidRPr="00D02DCF">
        <w:rPr>
          <w:rFonts w:ascii="Arial" w:eastAsia="MS Mincho" w:hAnsi="Arial" w:cs="Arial"/>
          <w:b/>
          <w:sz w:val="22"/>
        </w:rPr>
        <w:t>electric for tent lighting in the space rental fee.</w:t>
      </w:r>
    </w:p>
    <w:p w14:paraId="33479143" w14:textId="77777777" w:rsidR="00DD4C10" w:rsidRPr="00D02DCF" w:rsidRDefault="00DD4C10" w:rsidP="00DD4C10">
      <w:pPr>
        <w:pStyle w:val="PlainText"/>
        <w:numPr>
          <w:ilvl w:val="0"/>
          <w:numId w:val="32"/>
        </w:numPr>
        <w:tabs>
          <w:tab w:val="clear" w:pos="720"/>
          <w:tab w:val="num" w:pos="180"/>
        </w:tabs>
        <w:ind w:left="180" w:hanging="180"/>
        <w:rPr>
          <w:rFonts w:ascii="Arial" w:eastAsia="MS Mincho" w:hAnsi="Arial" w:cs="Arial"/>
          <w:b/>
          <w:bCs/>
          <w:sz w:val="22"/>
        </w:rPr>
      </w:pPr>
      <w:r>
        <w:rPr>
          <w:rFonts w:ascii="Arial" w:eastAsia="MS Mincho" w:hAnsi="Arial" w:cs="Arial"/>
          <w:b/>
          <w:bCs/>
          <w:sz w:val="22"/>
        </w:rPr>
        <w:t>Y</w:t>
      </w:r>
      <w:r w:rsidRPr="00D02DCF">
        <w:rPr>
          <w:rFonts w:ascii="Arial" w:eastAsia="MS Mincho" w:hAnsi="Arial" w:cs="Arial"/>
          <w:b/>
          <w:bCs/>
          <w:sz w:val="22"/>
        </w:rPr>
        <w:t xml:space="preserve">ou </w:t>
      </w:r>
      <w:r>
        <w:rPr>
          <w:rFonts w:ascii="Arial" w:eastAsia="MS Mincho" w:hAnsi="Arial" w:cs="Arial"/>
          <w:b/>
          <w:bCs/>
          <w:sz w:val="22"/>
        </w:rPr>
        <w:t xml:space="preserve">may </w:t>
      </w:r>
      <w:r w:rsidRPr="00D02DCF">
        <w:rPr>
          <w:rFonts w:ascii="Arial" w:eastAsia="MS Mincho" w:hAnsi="Arial" w:cs="Arial"/>
          <w:b/>
          <w:bCs/>
          <w:sz w:val="22"/>
        </w:rPr>
        <w:t xml:space="preserve">bring your own tent provided it meets City of Columbus Fire Code, is in good clean condition, is secured with sand bags, water barrels, etc. </w:t>
      </w:r>
      <w:r w:rsidRPr="00D02DCF">
        <w:rPr>
          <w:rFonts w:ascii="Arial" w:eastAsia="MS Mincho" w:hAnsi="Arial" w:cs="Arial"/>
          <w:b/>
          <w:bCs/>
          <w:sz w:val="22"/>
          <w:u w:val="single"/>
        </w:rPr>
        <w:t>NO</w:t>
      </w:r>
      <w:r w:rsidRPr="00D02DCF">
        <w:rPr>
          <w:rFonts w:ascii="Arial" w:eastAsia="MS Mincho" w:hAnsi="Arial" w:cs="Arial"/>
          <w:b/>
          <w:bCs/>
          <w:sz w:val="22"/>
        </w:rPr>
        <w:t xml:space="preserve"> staking is allowed.</w:t>
      </w:r>
    </w:p>
    <w:p w14:paraId="5B9C7CB9" w14:textId="77777777" w:rsidR="00DD4C10" w:rsidRDefault="00DD4C10" w:rsidP="00A567EC">
      <w:pPr>
        <w:pStyle w:val="PlainText"/>
        <w:jc w:val="both"/>
        <w:rPr>
          <w:rFonts w:ascii="Arial" w:eastAsia="MS Mincho" w:hAnsi="Arial" w:cs="Arial"/>
          <w:b/>
        </w:rPr>
      </w:pPr>
    </w:p>
    <w:p w14:paraId="1D69A6B1" w14:textId="77777777" w:rsidR="00DD4C10" w:rsidRDefault="00DD4C10" w:rsidP="00A567EC">
      <w:pPr>
        <w:pStyle w:val="PlainText"/>
        <w:jc w:val="both"/>
        <w:rPr>
          <w:rFonts w:ascii="Arial" w:eastAsia="MS Mincho" w:hAnsi="Arial" w:cs="Arial"/>
          <w:b/>
        </w:rPr>
      </w:pPr>
    </w:p>
    <w:p w14:paraId="792C93D6" w14:textId="77777777" w:rsidR="00DD4C10" w:rsidRDefault="00DD4C10" w:rsidP="00A567EC">
      <w:pPr>
        <w:pStyle w:val="PlainText"/>
        <w:jc w:val="both"/>
        <w:rPr>
          <w:rFonts w:ascii="Arial" w:eastAsia="MS Mincho" w:hAnsi="Arial" w:cs="Arial"/>
          <w:b/>
        </w:rPr>
      </w:pPr>
    </w:p>
    <w:p w14:paraId="3E307A25" w14:textId="77777777" w:rsidR="00A567EC" w:rsidRPr="00A567EC" w:rsidRDefault="000B4D25" w:rsidP="00A567EC">
      <w:pPr>
        <w:pStyle w:val="PlainText"/>
        <w:jc w:val="both"/>
        <w:rPr>
          <w:rFonts w:ascii="Arial" w:eastAsia="MS Mincho" w:hAnsi="Arial" w:cs="Arial"/>
          <w:b/>
          <w:bCs/>
        </w:rPr>
      </w:pPr>
      <w:r w:rsidRPr="00300423">
        <w:rPr>
          <w:rFonts w:ascii="Arial" w:eastAsia="MS Mincho" w:hAnsi="Arial" w:cs="Arial"/>
          <w:b/>
        </w:rPr>
        <w:t xml:space="preserve">Make check or money order payable to </w:t>
      </w:r>
      <w:r w:rsidR="00B5023F" w:rsidRPr="00300423">
        <w:rPr>
          <w:rFonts w:ascii="Arial" w:eastAsia="MS Mincho" w:hAnsi="Arial" w:cs="Arial"/>
          <w:b/>
        </w:rPr>
        <w:t>CAPA</w:t>
      </w:r>
      <w:r w:rsidR="00A567EC" w:rsidRPr="00300423">
        <w:rPr>
          <w:rFonts w:ascii="Arial" w:eastAsia="MS Mincho" w:hAnsi="Arial" w:cs="Arial"/>
          <w:b/>
        </w:rPr>
        <w:t xml:space="preserve">. </w:t>
      </w:r>
      <w:r w:rsidR="00A567EC" w:rsidRPr="00300423">
        <w:rPr>
          <w:rFonts w:ascii="Arial" w:eastAsia="MS Mincho" w:hAnsi="Arial" w:cs="Arial"/>
          <w:b/>
          <w:bCs/>
        </w:rPr>
        <w:t>Please place payer name, business name</w:t>
      </w:r>
      <w:r w:rsidR="00DD1FED">
        <w:rPr>
          <w:rFonts w:ascii="Arial" w:eastAsia="MS Mincho" w:hAnsi="Arial" w:cs="Arial"/>
          <w:b/>
          <w:bCs/>
        </w:rPr>
        <w:t xml:space="preserve"> booth name</w:t>
      </w:r>
      <w:r w:rsidR="00A567EC" w:rsidRPr="00300423">
        <w:rPr>
          <w:rFonts w:ascii="Arial" w:eastAsia="MS Mincho" w:hAnsi="Arial" w:cs="Arial"/>
          <w:b/>
          <w:bCs/>
        </w:rPr>
        <w:t>, phone number and email address on or with any checks or money orders sent as payment.</w:t>
      </w:r>
    </w:p>
    <w:p w14:paraId="64CAAB97" w14:textId="77777777" w:rsidR="000B4D25" w:rsidRPr="00D02DCF" w:rsidRDefault="00500200">
      <w:pPr>
        <w:pStyle w:val="PlainText"/>
        <w:jc w:val="both"/>
        <w:rPr>
          <w:rFonts w:ascii="Arial" w:eastAsia="MS Mincho" w:hAnsi="Arial" w:cs="Arial"/>
          <w:b/>
          <w:bCs/>
          <w:sz w:val="22"/>
        </w:rPr>
      </w:pPr>
      <w:r>
        <w:rPr>
          <w:rFonts w:ascii="Arial" w:eastAsia="MS Mincho" w:hAnsi="Arial" w:cs="Arial"/>
          <w:b/>
          <w:noProof/>
          <w:sz w:val="28"/>
        </w:rPr>
        <w:pict w14:anchorId="2F5A4370">
          <v:shapetype id="_x0000_t202" coordsize="21600,21600" o:spt="202" path="m,l,21600r21600,l21600,xe">
            <v:stroke joinstyle="miter"/>
            <v:path gradientshapeok="t" o:connecttype="rect"/>
          </v:shapetype>
          <v:shape id="_x0000_s1030" type="#_x0000_t202" style="position:absolute;left:0;text-align:left;margin-left:423pt;margin-top:10.45pt;width:117pt;height:18pt;z-index:251657728">
            <v:textbox>
              <w:txbxContent>
                <w:p w14:paraId="478EFC5C" w14:textId="77777777" w:rsidR="002D6A01" w:rsidRPr="002D6A01" w:rsidRDefault="002621E7">
                  <w:pPr>
                    <w:rPr>
                      <w:rFonts w:ascii="Arial" w:hAnsi="Arial" w:cs="Arial"/>
                      <w:sz w:val="20"/>
                      <w:szCs w:val="20"/>
                    </w:rPr>
                  </w:pPr>
                  <w:r>
                    <w:rPr>
                      <w:rFonts w:ascii="Arial" w:hAnsi="Arial" w:cs="Arial"/>
                      <w:sz w:val="20"/>
                      <w:szCs w:val="20"/>
                    </w:rPr>
                    <w:t>Application</w:t>
                  </w:r>
                  <w:r w:rsidR="002D6A01">
                    <w:rPr>
                      <w:rFonts w:ascii="Arial" w:hAnsi="Arial" w:cs="Arial"/>
                      <w:sz w:val="20"/>
                      <w:szCs w:val="20"/>
                    </w:rPr>
                    <w:t xml:space="preserve"> #: F-</w:t>
                  </w:r>
                </w:p>
              </w:txbxContent>
            </v:textbox>
          </v:shape>
        </w:pict>
      </w:r>
    </w:p>
    <w:p w14:paraId="4E25AB01" w14:textId="77777777" w:rsidR="00225E7C" w:rsidRPr="00D02DCF" w:rsidRDefault="00225E7C">
      <w:pPr>
        <w:pStyle w:val="PlainText"/>
        <w:jc w:val="both"/>
        <w:rPr>
          <w:rFonts w:ascii="Arial" w:eastAsia="MS Mincho" w:hAnsi="Arial" w:cs="Arial"/>
          <w:b/>
          <w:bCs/>
          <w:sz w:val="22"/>
        </w:rPr>
      </w:pPr>
      <w:r w:rsidRPr="00D02DCF">
        <w:rPr>
          <w:rFonts w:ascii="Arial" w:eastAsia="MS Mincho" w:hAnsi="Arial" w:cs="Arial"/>
          <w:b/>
          <w:bCs/>
          <w:sz w:val="22"/>
        </w:rPr>
        <w:t>*RET</w:t>
      </w:r>
      <w:r w:rsidR="00761181">
        <w:rPr>
          <w:rFonts w:ascii="Arial" w:eastAsia="MS Mincho" w:hAnsi="Arial" w:cs="Arial"/>
          <w:b/>
          <w:bCs/>
          <w:sz w:val="22"/>
        </w:rPr>
        <w:t>URNED CHECKS ARE SUBJECT TO A $3</w:t>
      </w:r>
      <w:r w:rsidRPr="00D02DCF">
        <w:rPr>
          <w:rFonts w:ascii="Arial" w:eastAsia="MS Mincho" w:hAnsi="Arial" w:cs="Arial"/>
          <w:b/>
          <w:bCs/>
          <w:sz w:val="22"/>
        </w:rPr>
        <w:t>5.00 SERVICE FEE.</w:t>
      </w:r>
    </w:p>
    <w:p w14:paraId="161E1577" w14:textId="77777777" w:rsidR="002B1757" w:rsidRDefault="002B1757" w:rsidP="00EF73CE">
      <w:pPr>
        <w:pStyle w:val="PlainText"/>
        <w:jc w:val="both"/>
        <w:rPr>
          <w:rFonts w:ascii="Arial" w:eastAsia="MS Mincho" w:hAnsi="Arial" w:cs="Arial"/>
          <w:b/>
          <w:sz w:val="24"/>
        </w:rPr>
      </w:pPr>
    </w:p>
    <w:p w14:paraId="1B2A3061" w14:textId="77777777" w:rsidR="00225E7C" w:rsidRPr="00D02DCF" w:rsidRDefault="00225E7C" w:rsidP="00EF73CE">
      <w:pPr>
        <w:pStyle w:val="PlainText"/>
        <w:jc w:val="both"/>
        <w:rPr>
          <w:rFonts w:ascii="Arial" w:eastAsia="MS Mincho" w:hAnsi="Arial" w:cs="Arial"/>
          <w:b/>
          <w:sz w:val="24"/>
        </w:rPr>
      </w:pPr>
      <w:r w:rsidRPr="00D02DCF">
        <w:rPr>
          <w:rFonts w:ascii="Arial" w:eastAsia="MS Mincho" w:hAnsi="Arial" w:cs="Arial"/>
          <w:b/>
          <w:sz w:val="24"/>
        </w:rPr>
        <w:t>20</w:t>
      </w:r>
      <w:r w:rsidR="003A7E93">
        <w:rPr>
          <w:rFonts w:ascii="Arial" w:eastAsia="MS Mincho" w:hAnsi="Arial" w:cs="Arial"/>
          <w:b/>
          <w:sz w:val="24"/>
        </w:rPr>
        <w:t>22</w:t>
      </w:r>
      <w:r w:rsidRPr="00D02DCF">
        <w:rPr>
          <w:rFonts w:ascii="Arial" w:eastAsia="MS Mincho" w:hAnsi="Arial" w:cs="Arial"/>
          <w:b/>
          <w:sz w:val="24"/>
        </w:rPr>
        <w:t xml:space="preserve"> FESTIVAL LATINO </w:t>
      </w:r>
      <w:smartTag w:uri="urn:schemas-microsoft-com:office:smarttags" w:element="stockticker">
        <w:r w:rsidR="007040D0" w:rsidRPr="00D02DCF">
          <w:rPr>
            <w:rFonts w:ascii="Arial" w:eastAsia="MS Mincho" w:hAnsi="Arial" w:cs="Arial"/>
            <w:b/>
            <w:sz w:val="24"/>
          </w:rPr>
          <w:t>FOOD</w:t>
        </w:r>
      </w:smartTag>
      <w:r w:rsidR="007040D0" w:rsidRPr="00D02DCF">
        <w:rPr>
          <w:rFonts w:ascii="Arial" w:eastAsia="MS Mincho" w:hAnsi="Arial" w:cs="Arial"/>
          <w:b/>
          <w:sz w:val="24"/>
        </w:rPr>
        <w:t xml:space="preserve"> </w:t>
      </w:r>
      <w:r w:rsidR="00803A10" w:rsidRPr="00D02DCF">
        <w:rPr>
          <w:rFonts w:ascii="Arial" w:eastAsia="MS Mincho" w:hAnsi="Arial" w:cs="Arial"/>
          <w:b/>
          <w:sz w:val="24"/>
        </w:rPr>
        <w:t xml:space="preserve">VENDOR </w:t>
      </w:r>
      <w:r w:rsidR="00D80C1F" w:rsidRPr="00D02DCF">
        <w:rPr>
          <w:rFonts w:ascii="Arial" w:eastAsia="MS Mincho" w:hAnsi="Arial" w:cs="Arial"/>
          <w:b/>
          <w:sz w:val="24"/>
        </w:rPr>
        <w:t>APPLICATION</w:t>
      </w:r>
      <w:r w:rsidR="007040D0" w:rsidRPr="00D02DCF">
        <w:rPr>
          <w:rFonts w:ascii="Arial" w:eastAsia="MS Mincho" w:hAnsi="Arial" w:cs="Arial"/>
          <w:b/>
          <w:sz w:val="24"/>
        </w:rPr>
        <w:t xml:space="preserve"> </w:t>
      </w:r>
    </w:p>
    <w:p w14:paraId="3C8EAAEB" w14:textId="77777777" w:rsidR="00225E7C" w:rsidRPr="00D02DCF" w:rsidRDefault="00225E7C">
      <w:pPr>
        <w:pStyle w:val="PlainText"/>
        <w:rPr>
          <w:rFonts w:ascii="Arial" w:eastAsia="MS Mincho" w:hAnsi="Arial" w:cs="Arial"/>
          <w:bCs/>
        </w:rPr>
      </w:pPr>
    </w:p>
    <w:p w14:paraId="483FBD42" w14:textId="77777777" w:rsidR="00225E7C" w:rsidRPr="00D02DCF" w:rsidRDefault="00225E7C">
      <w:pPr>
        <w:pStyle w:val="PlainText"/>
        <w:rPr>
          <w:rFonts w:ascii="Arial" w:eastAsia="MS Mincho" w:hAnsi="Arial" w:cs="Arial"/>
        </w:rPr>
      </w:pPr>
      <w:r w:rsidRPr="00D02DCF">
        <w:rPr>
          <w:rFonts w:ascii="Arial" w:eastAsia="MS Mincho" w:hAnsi="Arial" w:cs="Arial"/>
        </w:rPr>
        <w:t>I agree to the following</w:t>
      </w:r>
      <w:r w:rsidR="002D6A01" w:rsidRPr="00D02DCF">
        <w:rPr>
          <w:rFonts w:ascii="Arial" w:eastAsia="MS Mincho" w:hAnsi="Arial" w:cs="Arial"/>
        </w:rPr>
        <w:t xml:space="preserve"> terms</w:t>
      </w:r>
      <w:r w:rsidRPr="00D02DCF">
        <w:rPr>
          <w:rFonts w:ascii="Arial" w:eastAsia="MS Mincho" w:hAnsi="Arial" w:cs="Arial"/>
        </w:rPr>
        <w:t>:</w:t>
      </w:r>
    </w:p>
    <w:p w14:paraId="504C562E" w14:textId="77777777" w:rsidR="00225E7C" w:rsidRPr="00D02DCF" w:rsidRDefault="00225E7C" w:rsidP="002D6A01">
      <w:pPr>
        <w:pStyle w:val="PlainText"/>
        <w:jc w:val="both"/>
        <w:rPr>
          <w:rFonts w:ascii="Arial" w:eastAsia="MS Mincho" w:hAnsi="Arial" w:cs="Arial"/>
        </w:rPr>
      </w:pPr>
    </w:p>
    <w:p w14:paraId="1B930E4F" w14:textId="77777777" w:rsidR="00225E7C" w:rsidRPr="00D02DCF" w:rsidRDefault="00225E7C" w:rsidP="002D6A01">
      <w:pPr>
        <w:pStyle w:val="PlainText"/>
        <w:numPr>
          <w:ilvl w:val="0"/>
          <w:numId w:val="31"/>
        </w:numPr>
        <w:jc w:val="both"/>
        <w:rPr>
          <w:rFonts w:ascii="Arial" w:eastAsia="MS Mincho" w:hAnsi="Arial" w:cs="Arial"/>
          <w:b/>
          <w:bCs/>
        </w:rPr>
      </w:pPr>
      <w:r w:rsidRPr="00D02DCF">
        <w:rPr>
          <w:rFonts w:ascii="Arial" w:eastAsia="MS Mincho" w:hAnsi="Arial" w:cs="Arial"/>
          <w:b/>
          <w:bCs/>
        </w:rPr>
        <w:t xml:space="preserve">All vendor </w:t>
      </w:r>
      <w:r w:rsidR="00D80C1F" w:rsidRPr="00D02DCF">
        <w:rPr>
          <w:rFonts w:ascii="Arial" w:eastAsia="MS Mincho" w:hAnsi="Arial" w:cs="Arial"/>
          <w:b/>
          <w:bCs/>
        </w:rPr>
        <w:t>applications</w:t>
      </w:r>
      <w:r w:rsidR="001F2F89" w:rsidRPr="00D02DCF">
        <w:rPr>
          <w:rFonts w:ascii="Arial" w:eastAsia="MS Mincho" w:hAnsi="Arial" w:cs="Arial"/>
          <w:b/>
          <w:bCs/>
        </w:rPr>
        <w:t xml:space="preserve"> and 1/2</w:t>
      </w:r>
      <w:r w:rsidRPr="00D02DCF">
        <w:rPr>
          <w:rFonts w:ascii="Arial" w:eastAsia="MS Mincho" w:hAnsi="Arial" w:cs="Arial"/>
          <w:b/>
          <w:bCs/>
        </w:rPr>
        <w:t xml:space="preserve"> payment must be received by </w:t>
      </w:r>
      <w:r w:rsidR="00D24297" w:rsidRPr="00D02DCF">
        <w:rPr>
          <w:rFonts w:ascii="Arial" w:eastAsia="MS Mincho" w:hAnsi="Arial" w:cs="Arial"/>
          <w:b/>
          <w:bCs/>
        </w:rPr>
        <w:t>Event Management</w:t>
      </w:r>
      <w:r w:rsidRPr="00D02DCF">
        <w:rPr>
          <w:rFonts w:ascii="Arial" w:eastAsia="MS Mincho" w:hAnsi="Arial" w:cs="Arial"/>
          <w:b/>
          <w:bCs/>
        </w:rPr>
        <w:t xml:space="preserve"> by the end of the business day </w:t>
      </w:r>
      <w:r w:rsidR="00D24297" w:rsidRPr="00D02DCF">
        <w:rPr>
          <w:rFonts w:ascii="Arial" w:eastAsia="MS Mincho" w:hAnsi="Arial" w:cs="Arial"/>
          <w:b/>
          <w:bCs/>
        </w:rPr>
        <w:t>Fri</w:t>
      </w:r>
      <w:r w:rsidR="00D96502" w:rsidRPr="00D02DCF">
        <w:rPr>
          <w:rFonts w:ascii="Arial" w:eastAsia="MS Mincho" w:hAnsi="Arial" w:cs="Arial"/>
          <w:b/>
          <w:bCs/>
        </w:rPr>
        <w:t xml:space="preserve">day, </w:t>
      </w:r>
      <w:r w:rsidR="003201C0" w:rsidRPr="00D02DCF">
        <w:rPr>
          <w:rFonts w:ascii="Arial" w:eastAsia="MS Mincho" w:hAnsi="Arial" w:cs="Arial"/>
          <w:b/>
          <w:bCs/>
        </w:rPr>
        <w:t>Ju</w:t>
      </w:r>
      <w:r w:rsidR="00D24297" w:rsidRPr="00D02DCF">
        <w:rPr>
          <w:rFonts w:ascii="Arial" w:eastAsia="MS Mincho" w:hAnsi="Arial" w:cs="Arial"/>
          <w:b/>
          <w:bCs/>
        </w:rPr>
        <w:t>ly</w:t>
      </w:r>
      <w:r w:rsidR="003201C0" w:rsidRPr="00D02DCF">
        <w:rPr>
          <w:rFonts w:ascii="Arial" w:eastAsia="MS Mincho" w:hAnsi="Arial" w:cs="Arial"/>
          <w:b/>
          <w:bCs/>
        </w:rPr>
        <w:t xml:space="preserve"> </w:t>
      </w:r>
      <w:r w:rsidR="009D19FD">
        <w:rPr>
          <w:rFonts w:ascii="Arial" w:eastAsia="MS Mincho" w:hAnsi="Arial" w:cs="Arial"/>
          <w:b/>
          <w:bCs/>
        </w:rPr>
        <w:t>2</w:t>
      </w:r>
      <w:r w:rsidRPr="00D02DCF">
        <w:rPr>
          <w:rFonts w:ascii="Arial" w:eastAsia="MS Mincho" w:hAnsi="Arial" w:cs="Arial"/>
          <w:b/>
          <w:bCs/>
        </w:rPr>
        <w:t>, 20</w:t>
      </w:r>
      <w:r w:rsidR="009D19FD">
        <w:rPr>
          <w:rFonts w:ascii="Arial" w:eastAsia="MS Mincho" w:hAnsi="Arial" w:cs="Arial"/>
          <w:b/>
          <w:bCs/>
        </w:rPr>
        <w:t>22</w:t>
      </w:r>
      <w:r w:rsidRPr="00D02DCF">
        <w:rPr>
          <w:rFonts w:ascii="Arial" w:eastAsia="MS Mincho" w:hAnsi="Arial" w:cs="Arial"/>
          <w:b/>
          <w:bCs/>
        </w:rPr>
        <w:t xml:space="preserve"> If you must cancel your participation in Festival Latino due to unforeseen circumstances and do so prior to </w:t>
      </w:r>
      <w:r w:rsidR="003201C0" w:rsidRPr="00D02DCF">
        <w:rPr>
          <w:rFonts w:ascii="Arial" w:eastAsia="MS Mincho" w:hAnsi="Arial" w:cs="Arial"/>
          <w:b/>
          <w:bCs/>
        </w:rPr>
        <w:t>Ju</w:t>
      </w:r>
      <w:r w:rsidR="00D24297" w:rsidRPr="00D02DCF">
        <w:rPr>
          <w:rFonts w:ascii="Arial" w:eastAsia="MS Mincho" w:hAnsi="Arial" w:cs="Arial"/>
          <w:b/>
          <w:bCs/>
        </w:rPr>
        <w:t>ly</w:t>
      </w:r>
      <w:r w:rsidR="003201C0" w:rsidRPr="00D02DCF">
        <w:rPr>
          <w:rFonts w:ascii="Arial" w:eastAsia="MS Mincho" w:hAnsi="Arial" w:cs="Arial"/>
          <w:b/>
          <w:bCs/>
        </w:rPr>
        <w:t xml:space="preserve"> </w:t>
      </w:r>
      <w:r w:rsidR="00D24297" w:rsidRPr="00D02DCF">
        <w:rPr>
          <w:rFonts w:ascii="Arial" w:eastAsia="MS Mincho" w:hAnsi="Arial" w:cs="Arial"/>
          <w:b/>
          <w:bCs/>
        </w:rPr>
        <w:t>1</w:t>
      </w:r>
      <w:r w:rsidR="009D19FD">
        <w:rPr>
          <w:rFonts w:ascii="Arial" w:eastAsia="MS Mincho" w:hAnsi="Arial" w:cs="Arial"/>
          <w:b/>
          <w:bCs/>
        </w:rPr>
        <w:t>6</w:t>
      </w:r>
      <w:r w:rsidR="00FD3BBD">
        <w:rPr>
          <w:rFonts w:ascii="Arial" w:eastAsia="MS Mincho" w:hAnsi="Arial" w:cs="Arial"/>
          <w:b/>
          <w:bCs/>
        </w:rPr>
        <w:t>, 20</w:t>
      </w:r>
      <w:r w:rsidR="009D19FD">
        <w:rPr>
          <w:rFonts w:ascii="Arial" w:eastAsia="MS Mincho" w:hAnsi="Arial" w:cs="Arial"/>
          <w:b/>
          <w:bCs/>
        </w:rPr>
        <w:t>22</w:t>
      </w:r>
      <w:r w:rsidR="00A72160">
        <w:rPr>
          <w:rFonts w:ascii="Arial" w:eastAsia="MS Mincho" w:hAnsi="Arial" w:cs="Arial"/>
          <w:b/>
          <w:bCs/>
        </w:rPr>
        <w:t>.</w:t>
      </w:r>
      <w:r w:rsidR="000E08C2" w:rsidRPr="00D02DCF">
        <w:rPr>
          <w:rFonts w:ascii="Arial" w:eastAsia="MS Mincho" w:hAnsi="Arial" w:cs="Arial"/>
          <w:b/>
          <w:bCs/>
        </w:rPr>
        <w:t xml:space="preserve"> </w:t>
      </w:r>
      <w:r w:rsidR="001F2F89" w:rsidRPr="00D02DCF">
        <w:rPr>
          <w:rFonts w:ascii="Arial" w:eastAsia="MS Mincho" w:hAnsi="Arial" w:cs="Arial"/>
          <w:b/>
          <w:bCs/>
        </w:rPr>
        <w:t>Full payment is due by close of business on</w:t>
      </w:r>
      <w:r w:rsidR="00FD3BBD">
        <w:rPr>
          <w:rFonts w:ascii="Arial" w:eastAsia="MS Mincho" w:hAnsi="Arial" w:cs="Arial"/>
          <w:b/>
          <w:bCs/>
        </w:rPr>
        <w:t xml:space="preserve"> July </w:t>
      </w:r>
      <w:r w:rsidR="009D19FD">
        <w:rPr>
          <w:rFonts w:ascii="Arial" w:eastAsia="MS Mincho" w:hAnsi="Arial" w:cs="Arial"/>
          <w:b/>
          <w:bCs/>
        </w:rPr>
        <w:t>16</w:t>
      </w:r>
      <w:r w:rsidR="007822AF" w:rsidRPr="00D02DCF">
        <w:rPr>
          <w:rFonts w:ascii="Arial" w:eastAsia="MS Mincho" w:hAnsi="Arial" w:cs="Arial"/>
          <w:b/>
          <w:bCs/>
        </w:rPr>
        <w:t>, 20</w:t>
      </w:r>
      <w:r w:rsidR="00137F49">
        <w:rPr>
          <w:rFonts w:ascii="Arial" w:eastAsia="MS Mincho" w:hAnsi="Arial" w:cs="Arial"/>
          <w:b/>
          <w:bCs/>
        </w:rPr>
        <w:t>22</w:t>
      </w:r>
      <w:r w:rsidR="001F2F89" w:rsidRPr="00D02DCF">
        <w:rPr>
          <w:rFonts w:ascii="Arial" w:eastAsia="MS Mincho" w:hAnsi="Arial" w:cs="Arial"/>
          <w:b/>
          <w:bCs/>
        </w:rPr>
        <w:t xml:space="preserve">. </w:t>
      </w:r>
      <w:r w:rsidR="000E08C2" w:rsidRPr="00D02DCF">
        <w:rPr>
          <w:rFonts w:ascii="Arial" w:eastAsia="MS Mincho" w:hAnsi="Arial" w:cs="Arial"/>
          <w:b/>
          <w:bCs/>
        </w:rPr>
        <w:t>E</w:t>
      </w:r>
      <w:r w:rsidRPr="00D02DCF">
        <w:rPr>
          <w:rFonts w:ascii="Arial" w:eastAsia="MS Mincho" w:hAnsi="Arial" w:cs="Arial"/>
          <w:b/>
          <w:bCs/>
        </w:rPr>
        <w:t xml:space="preserve">vent Management will refund all monies paid less a $50 administrative fee. If you cancel after </w:t>
      </w:r>
      <w:r w:rsidR="00C90DC4">
        <w:rPr>
          <w:rFonts w:ascii="Arial" w:eastAsia="MS Mincho" w:hAnsi="Arial" w:cs="Arial"/>
          <w:b/>
          <w:bCs/>
        </w:rPr>
        <w:t xml:space="preserve">July </w:t>
      </w:r>
      <w:r w:rsidR="009D19FD">
        <w:rPr>
          <w:rFonts w:ascii="Arial" w:eastAsia="MS Mincho" w:hAnsi="Arial" w:cs="Arial"/>
          <w:b/>
          <w:bCs/>
        </w:rPr>
        <w:t>27</w:t>
      </w:r>
      <w:r w:rsidR="00D24297" w:rsidRPr="00D02DCF">
        <w:rPr>
          <w:rFonts w:ascii="Arial" w:eastAsia="MS Mincho" w:hAnsi="Arial" w:cs="Arial"/>
          <w:b/>
          <w:bCs/>
        </w:rPr>
        <w:t>,</w:t>
      </w:r>
      <w:r w:rsidR="00D96502" w:rsidRPr="00D02DCF">
        <w:rPr>
          <w:rFonts w:ascii="Arial" w:eastAsia="MS Mincho" w:hAnsi="Arial" w:cs="Arial"/>
          <w:b/>
          <w:bCs/>
        </w:rPr>
        <w:t xml:space="preserve"> </w:t>
      </w:r>
      <w:r w:rsidR="00D24297" w:rsidRPr="00D02DCF">
        <w:rPr>
          <w:rFonts w:ascii="Arial" w:eastAsia="MS Mincho" w:hAnsi="Arial" w:cs="Arial"/>
          <w:b/>
          <w:bCs/>
        </w:rPr>
        <w:t>20</w:t>
      </w:r>
      <w:r w:rsidR="00137F49">
        <w:rPr>
          <w:rFonts w:ascii="Arial" w:eastAsia="MS Mincho" w:hAnsi="Arial" w:cs="Arial"/>
          <w:b/>
          <w:bCs/>
        </w:rPr>
        <w:t>22</w:t>
      </w:r>
      <w:r w:rsidR="00D24297" w:rsidRPr="00D02DCF">
        <w:rPr>
          <w:rFonts w:ascii="Arial" w:eastAsia="MS Mincho" w:hAnsi="Arial" w:cs="Arial"/>
          <w:b/>
          <w:bCs/>
        </w:rPr>
        <w:t>,</w:t>
      </w:r>
      <w:r w:rsidRPr="00D02DCF">
        <w:rPr>
          <w:rFonts w:ascii="Arial" w:eastAsia="MS Mincho" w:hAnsi="Arial" w:cs="Arial"/>
          <w:b/>
          <w:bCs/>
        </w:rPr>
        <w:t xml:space="preserve"> you forfeit all monies paid.</w:t>
      </w:r>
    </w:p>
    <w:p w14:paraId="7398C03E" w14:textId="77777777" w:rsidR="00225E7C" w:rsidRPr="00D02DCF" w:rsidRDefault="00225E7C" w:rsidP="002D6A01">
      <w:pPr>
        <w:pStyle w:val="PlainText"/>
        <w:tabs>
          <w:tab w:val="left" w:pos="360"/>
        </w:tabs>
        <w:ind w:left="360"/>
        <w:jc w:val="both"/>
        <w:rPr>
          <w:rFonts w:ascii="Arial" w:eastAsia="MS Mincho" w:hAnsi="Arial" w:cs="Arial"/>
          <w:b/>
        </w:rPr>
      </w:pPr>
    </w:p>
    <w:p w14:paraId="4613F8AB" w14:textId="77777777" w:rsidR="00225E7C" w:rsidRPr="00D02DCF" w:rsidRDefault="00225E7C" w:rsidP="002D6A01">
      <w:pPr>
        <w:pStyle w:val="PlainText"/>
        <w:tabs>
          <w:tab w:val="left" w:pos="360"/>
        </w:tabs>
        <w:ind w:left="360" w:hanging="360"/>
        <w:jc w:val="both"/>
        <w:rPr>
          <w:rFonts w:ascii="Arial" w:eastAsia="MS Mincho" w:hAnsi="Arial" w:cs="Arial"/>
        </w:rPr>
      </w:pPr>
      <w:r w:rsidRPr="00D02DCF">
        <w:rPr>
          <w:rFonts w:ascii="Arial" w:eastAsia="MS Mincho" w:hAnsi="Arial" w:cs="Arial"/>
          <w:bCs/>
        </w:rPr>
        <w:t xml:space="preserve">2.   </w:t>
      </w:r>
      <w:r w:rsidRPr="00D02DCF">
        <w:rPr>
          <w:rFonts w:ascii="Arial" w:eastAsia="MS Mincho" w:hAnsi="Arial" w:cs="Arial"/>
          <w:b/>
        </w:rPr>
        <w:t>Vendor responsibilities</w:t>
      </w:r>
      <w:r w:rsidRPr="00D02DCF">
        <w:rPr>
          <w:rFonts w:ascii="Arial" w:eastAsia="MS Mincho" w:hAnsi="Arial" w:cs="Arial"/>
        </w:rPr>
        <w:t>: (</w:t>
      </w:r>
      <w:r w:rsidR="00502E51" w:rsidRPr="00D02DCF">
        <w:rPr>
          <w:rFonts w:ascii="Arial" w:eastAsia="MS Mincho" w:hAnsi="Arial" w:cs="Arial"/>
        </w:rPr>
        <w:t xml:space="preserve">estimated </w:t>
      </w:r>
      <w:r w:rsidRPr="00D02DCF">
        <w:rPr>
          <w:rFonts w:ascii="Arial" w:eastAsia="MS Mincho" w:hAnsi="Arial" w:cs="Arial"/>
        </w:rPr>
        <w:t>fees are separate from fees listed on vendor contract)</w:t>
      </w:r>
      <w:r w:rsidR="004C4391">
        <w:rPr>
          <w:rFonts w:ascii="Arial" w:eastAsia="MS Mincho" w:hAnsi="Arial" w:cs="Arial"/>
        </w:rPr>
        <w:t xml:space="preserve"> </w:t>
      </w:r>
    </w:p>
    <w:p w14:paraId="07379290" w14:textId="77777777" w:rsidR="00FF7014" w:rsidRDefault="00225E7C" w:rsidP="002D6A01">
      <w:pPr>
        <w:pStyle w:val="PlainText"/>
        <w:tabs>
          <w:tab w:val="left" w:pos="180"/>
        </w:tabs>
        <w:ind w:firstLine="180"/>
        <w:jc w:val="both"/>
        <w:rPr>
          <w:rFonts w:ascii="Arial" w:eastAsia="MS Mincho" w:hAnsi="Arial" w:cs="Arial"/>
          <w:b/>
        </w:rPr>
      </w:pPr>
      <w:r w:rsidRPr="00D02DCF">
        <w:rPr>
          <w:rFonts w:ascii="Arial" w:eastAsia="MS Mincho" w:hAnsi="Arial" w:cs="Arial"/>
          <w:b/>
          <w:color w:val="0000FF"/>
        </w:rPr>
        <w:t xml:space="preserve">  </w:t>
      </w:r>
      <w:r w:rsidRPr="00D02DCF">
        <w:rPr>
          <w:rFonts w:ascii="Arial" w:eastAsia="MS Mincho" w:hAnsi="Arial" w:cs="Arial"/>
          <w:b/>
        </w:rPr>
        <w:t>•Health Dept. License &amp; Inspection ($</w:t>
      </w:r>
      <w:r w:rsidR="00FD3BBD">
        <w:rPr>
          <w:rFonts w:ascii="Arial" w:eastAsia="MS Mincho" w:hAnsi="Arial" w:cs="Arial"/>
          <w:b/>
        </w:rPr>
        <w:t>48</w:t>
      </w:r>
      <w:r w:rsidR="004C4391">
        <w:rPr>
          <w:rFonts w:ascii="Arial" w:eastAsia="MS Mincho" w:hAnsi="Arial" w:cs="Arial"/>
          <w:b/>
        </w:rPr>
        <w:t>/day</w:t>
      </w:r>
      <w:r w:rsidR="00FD3BBD">
        <w:rPr>
          <w:rFonts w:ascii="Arial" w:eastAsia="MS Mincho" w:hAnsi="Arial" w:cs="Arial"/>
          <w:b/>
        </w:rPr>
        <w:t>– 20</w:t>
      </w:r>
      <w:r w:rsidR="003A7E93">
        <w:rPr>
          <w:rFonts w:ascii="Arial" w:eastAsia="MS Mincho" w:hAnsi="Arial" w:cs="Arial"/>
          <w:b/>
        </w:rPr>
        <w:t>19</w:t>
      </w:r>
      <w:r w:rsidR="00CE3176" w:rsidRPr="00D02DCF">
        <w:rPr>
          <w:rFonts w:ascii="Arial" w:eastAsia="MS Mincho" w:hAnsi="Arial" w:cs="Arial"/>
          <w:b/>
        </w:rPr>
        <w:t xml:space="preserve"> rate</w:t>
      </w:r>
      <w:r w:rsidRPr="00D02DCF">
        <w:rPr>
          <w:rFonts w:ascii="Arial" w:eastAsia="MS Mincho" w:hAnsi="Arial" w:cs="Arial"/>
          <w:b/>
        </w:rPr>
        <w:t>)</w:t>
      </w:r>
      <w:r w:rsidR="004C4391">
        <w:rPr>
          <w:rFonts w:ascii="Arial" w:eastAsia="MS Mincho" w:hAnsi="Arial" w:cs="Arial"/>
          <w:b/>
        </w:rPr>
        <w:t xml:space="preserve"> </w:t>
      </w:r>
      <w:ins w:id="2" w:author="Unknown" w:date="2012-05-22T11:06:00Z">
        <w:r w:rsidR="004C4391" w:rsidRPr="00E131C3">
          <w:rPr>
            <w:rFonts w:ascii="Arial" w:hAnsi="Arial" w:cs="Arial"/>
            <w:color w:val="FF0000"/>
          </w:rPr>
          <w:fldChar w:fldCharType="begin"/>
        </w:r>
        <w:r w:rsidR="004C4391" w:rsidRPr="00E131C3">
          <w:rPr>
            <w:rFonts w:ascii="Arial" w:hAnsi="Arial" w:cs="Arial"/>
            <w:color w:val="FF0000"/>
          </w:rPr>
          <w:instrText xml:space="preserve"> HYPERLINK "http://www.publichealth.columbus.gov/" \t "_blank" </w:instrText>
        </w:r>
      </w:ins>
      <w:r w:rsidR="004C4391" w:rsidRPr="00E131C3">
        <w:rPr>
          <w:rFonts w:ascii="Arial" w:hAnsi="Arial" w:cs="Arial"/>
          <w:color w:val="FF0000"/>
        </w:rPr>
      </w:r>
      <w:ins w:id="3" w:author="Unknown" w:date="2012-05-22T11:06:00Z">
        <w:r w:rsidR="004C4391" w:rsidRPr="00E131C3">
          <w:rPr>
            <w:rFonts w:ascii="Arial" w:hAnsi="Arial" w:cs="Arial"/>
            <w:color w:val="FF0000"/>
          </w:rPr>
          <w:fldChar w:fldCharType="separate"/>
        </w:r>
        <w:r w:rsidR="004C4391" w:rsidRPr="00E131C3">
          <w:rPr>
            <w:rStyle w:val="Hyperlink"/>
            <w:rFonts w:ascii="Arial" w:hAnsi="Arial" w:cs="Arial"/>
            <w:color w:val="FF0000"/>
          </w:rPr>
          <w:t>www.publichealth.columbus.gov</w:t>
        </w:r>
        <w:r w:rsidR="004C4391" w:rsidRPr="00E131C3">
          <w:rPr>
            <w:rFonts w:ascii="Arial" w:hAnsi="Arial" w:cs="Arial"/>
            <w:color w:val="FF0000"/>
          </w:rPr>
          <w:fldChar w:fldCharType="end"/>
        </w:r>
      </w:ins>
      <w:r w:rsidRPr="00D02DCF">
        <w:rPr>
          <w:rFonts w:ascii="Arial" w:eastAsia="MS Mincho" w:hAnsi="Arial" w:cs="Arial"/>
          <w:b/>
        </w:rPr>
        <w:tab/>
      </w:r>
      <w:r w:rsidR="004C4391">
        <w:rPr>
          <w:rFonts w:ascii="Arial" w:eastAsia="MS Mincho" w:hAnsi="Arial" w:cs="Arial"/>
          <w:b/>
        </w:rPr>
        <w:t>614-645-7538</w:t>
      </w:r>
      <w:r w:rsidRPr="00D02DCF">
        <w:rPr>
          <w:rFonts w:ascii="Arial" w:eastAsia="MS Mincho" w:hAnsi="Arial" w:cs="Arial"/>
          <w:b/>
        </w:rPr>
        <w:tab/>
      </w:r>
    </w:p>
    <w:p w14:paraId="79FE5B00" w14:textId="77777777" w:rsidR="001A10C1" w:rsidRDefault="00225E7C" w:rsidP="002D6A01">
      <w:pPr>
        <w:pStyle w:val="PlainText"/>
        <w:tabs>
          <w:tab w:val="left" w:pos="180"/>
        </w:tabs>
        <w:ind w:firstLine="180"/>
        <w:jc w:val="both"/>
        <w:rPr>
          <w:rFonts w:ascii="Arial" w:eastAsia="MS Mincho" w:hAnsi="Arial" w:cs="Arial"/>
          <w:b/>
        </w:rPr>
      </w:pPr>
      <w:r w:rsidRPr="00D02DCF">
        <w:rPr>
          <w:rFonts w:ascii="Arial" w:eastAsia="MS Mincho" w:hAnsi="Arial" w:cs="Arial"/>
          <w:b/>
        </w:rPr>
        <w:t xml:space="preserve"> </w:t>
      </w:r>
    </w:p>
    <w:p w14:paraId="2DF61426" w14:textId="77777777" w:rsidR="003C05C7" w:rsidRDefault="00225E7C" w:rsidP="002D6A01">
      <w:pPr>
        <w:pStyle w:val="PlainText"/>
        <w:tabs>
          <w:tab w:val="left" w:pos="360"/>
          <w:tab w:val="left" w:pos="540"/>
        </w:tabs>
        <w:ind w:left="180" w:hanging="180"/>
        <w:jc w:val="both"/>
        <w:rPr>
          <w:rFonts w:ascii="Arial" w:eastAsia="MS Mincho" w:hAnsi="Arial" w:cs="Arial"/>
        </w:rPr>
      </w:pPr>
      <w:r w:rsidRPr="00D02DCF">
        <w:rPr>
          <w:rFonts w:ascii="Arial" w:eastAsia="MS Mincho" w:hAnsi="Arial" w:cs="Arial"/>
        </w:rPr>
        <w:t>3.   On site, vendor must pr</w:t>
      </w:r>
      <w:r w:rsidR="00A709C2">
        <w:rPr>
          <w:rFonts w:ascii="Arial" w:eastAsia="MS Mincho" w:hAnsi="Arial" w:cs="Arial"/>
        </w:rPr>
        <w:t xml:space="preserve">ovide: </w:t>
      </w:r>
    </w:p>
    <w:p w14:paraId="546FC71A" w14:textId="77777777" w:rsidR="003C05C7" w:rsidRDefault="00A709C2" w:rsidP="003C05C7">
      <w:pPr>
        <w:pStyle w:val="PlainText"/>
        <w:numPr>
          <w:ilvl w:val="0"/>
          <w:numId w:val="38"/>
        </w:numPr>
        <w:tabs>
          <w:tab w:val="left" w:pos="360"/>
          <w:tab w:val="left" w:pos="540"/>
        </w:tabs>
        <w:jc w:val="both"/>
        <w:rPr>
          <w:rFonts w:ascii="Arial" w:eastAsia="MS Mincho" w:hAnsi="Arial" w:cs="Arial"/>
        </w:rPr>
      </w:pPr>
      <w:r>
        <w:rPr>
          <w:rFonts w:ascii="Arial" w:eastAsia="MS Mincho" w:hAnsi="Arial" w:cs="Arial"/>
        </w:rPr>
        <w:t>fire extinguisher, type A</w:t>
      </w:r>
      <w:r w:rsidR="00225E7C" w:rsidRPr="00D02DCF">
        <w:rPr>
          <w:rFonts w:ascii="Arial" w:eastAsia="MS Mincho" w:hAnsi="Arial" w:cs="Arial"/>
        </w:rPr>
        <w:t xml:space="preserve"> B </w:t>
      </w:r>
      <w:r>
        <w:rPr>
          <w:rFonts w:ascii="Arial" w:eastAsia="MS Mincho" w:hAnsi="Arial" w:cs="Arial"/>
        </w:rPr>
        <w:t>C or K</w:t>
      </w:r>
    </w:p>
    <w:p w14:paraId="5F360D5B" w14:textId="77777777" w:rsidR="003C05C7" w:rsidRDefault="00225E7C" w:rsidP="003C05C7">
      <w:pPr>
        <w:pStyle w:val="PlainText"/>
        <w:numPr>
          <w:ilvl w:val="0"/>
          <w:numId w:val="38"/>
        </w:numPr>
        <w:tabs>
          <w:tab w:val="left" w:pos="360"/>
          <w:tab w:val="left" w:pos="540"/>
        </w:tabs>
        <w:jc w:val="both"/>
        <w:rPr>
          <w:rFonts w:ascii="Arial" w:eastAsia="MS Mincho" w:hAnsi="Arial" w:cs="Arial"/>
        </w:rPr>
      </w:pPr>
      <w:r w:rsidRPr="00D02DCF">
        <w:rPr>
          <w:rFonts w:ascii="Arial" w:eastAsia="MS Mincho" w:hAnsi="Arial" w:cs="Arial"/>
        </w:rPr>
        <w:t>water hose, to code</w:t>
      </w:r>
    </w:p>
    <w:p w14:paraId="37AB3EE4" w14:textId="77777777" w:rsidR="003C05C7" w:rsidRDefault="00225E7C" w:rsidP="003C05C7">
      <w:pPr>
        <w:pStyle w:val="PlainText"/>
        <w:numPr>
          <w:ilvl w:val="0"/>
          <w:numId w:val="38"/>
        </w:numPr>
        <w:tabs>
          <w:tab w:val="left" w:pos="360"/>
          <w:tab w:val="left" w:pos="540"/>
        </w:tabs>
        <w:jc w:val="both"/>
        <w:rPr>
          <w:rFonts w:ascii="Arial" w:eastAsia="MS Mincho" w:hAnsi="Arial" w:cs="Arial"/>
        </w:rPr>
      </w:pPr>
      <w:r w:rsidRPr="00D02DCF">
        <w:rPr>
          <w:rFonts w:ascii="Arial" w:eastAsia="MS Mincho" w:hAnsi="Arial" w:cs="Arial"/>
        </w:rPr>
        <w:t>chairs</w:t>
      </w:r>
      <w:r w:rsidR="00FD2A9F" w:rsidRPr="00D02DCF">
        <w:rPr>
          <w:rFonts w:ascii="Arial" w:eastAsia="MS Mincho" w:hAnsi="Arial" w:cs="Arial"/>
        </w:rPr>
        <w:t xml:space="preserve"> &amp; tables</w:t>
      </w:r>
      <w:r w:rsidRPr="00D02DCF">
        <w:rPr>
          <w:rFonts w:ascii="Arial" w:eastAsia="MS Mincho" w:hAnsi="Arial" w:cs="Arial"/>
        </w:rPr>
        <w:t xml:space="preserve">, if needed; </w:t>
      </w:r>
    </w:p>
    <w:p w14:paraId="3F987AB5" w14:textId="77777777" w:rsidR="003C05C7" w:rsidRDefault="00225E7C" w:rsidP="003C05C7">
      <w:pPr>
        <w:pStyle w:val="PlainText"/>
        <w:numPr>
          <w:ilvl w:val="0"/>
          <w:numId w:val="38"/>
        </w:numPr>
        <w:tabs>
          <w:tab w:val="left" w:pos="360"/>
          <w:tab w:val="left" w:pos="540"/>
        </w:tabs>
        <w:jc w:val="both"/>
        <w:rPr>
          <w:rFonts w:ascii="Arial" w:eastAsia="MS Mincho" w:hAnsi="Arial" w:cs="Arial"/>
        </w:rPr>
      </w:pPr>
      <w:r w:rsidRPr="00D02DCF">
        <w:rPr>
          <w:rFonts w:ascii="Arial" w:eastAsia="MS Mincho" w:hAnsi="Arial" w:cs="Arial"/>
        </w:rPr>
        <w:t>hand</w:t>
      </w:r>
      <w:r w:rsidR="003C05C7">
        <w:rPr>
          <w:rFonts w:ascii="Arial" w:eastAsia="MS Mincho" w:hAnsi="Arial" w:cs="Arial"/>
        </w:rPr>
        <w:t xml:space="preserve"> </w:t>
      </w:r>
      <w:r w:rsidRPr="003C05C7">
        <w:rPr>
          <w:rFonts w:ascii="Arial" w:eastAsia="MS Mincho" w:hAnsi="Arial" w:cs="Arial"/>
        </w:rPr>
        <w:t>carts/dollies, as needed</w:t>
      </w:r>
    </w:p>
    <w:p w14:paraId="57A84F57" w14:textId="77777777" w:rsidR="003C05C7" w:rsidRDefault="00225E7C" w:rsidP="003C05C7">
      <w:pPr>
        <w:pStyle w:val="PlainText"/>
        <w:numPr>
          <w:ilvl w:val="0"/>
          <w:numId w:val="38"/>
        </w:numPr>
        <w:tabs>
          <w:tab w:val="left" w:pos="360"/>
          <w:tab w:val="left" w:pos="540"/>
        </w:tabs>
        <w:jc w:val="both"/>
        <w:rPr>
          <w:rFonts w:ascii="Arial" w:eastAsia="MS Mincho" w:hAnsi="Arial" w:cs="Arial"/>
        </w:rPr>
      </w:pPr>
      <w:r w:rsidRPr="003C05C7">
        <w:rPr>
          <w:rFonts w:ascii="Arial" w:eastAsia="MS Mincho" w:hAnsi="Arial" w:cs="Arial"/>
        </w:rPr>
        <w:t>trash receptacles and bags for use at your vending location.</w:t>
      </w:r>
    </w:p>
    <w:p w14:paraId="6EF8916C" w14:textId="77777777" w:rsidR="003C05C7" w:rsidRDefault="000E20D2" w:rsidP="003C05C7">
      <w:pPr>
        <w:pStyle w:val="PlainText"/>
        <w:numPr>
          <w:ilvl w:val="0"/>
          <w:numId w:val="38"/>
        </w:numPr>
        <w:tabs>
          <w:tab w:val="left" w:pos="360"/>
          <w:tab w:val="left" w:pos="540"/>
        </w:tabs>
        <w:jc w:val="both"/>
        <w:rPr>
          <w:rFonts w:ascii="Arial" w:eastAsia="MS Mincho" w:hAnsi="Arial" w:cs="Arial"/>
        </w:rPr>
      </w:pPr>
      <w:r w:rsidRPr="003C05C7">
        <w:rPr>
          <w:rFonts w:ascii="Arial" w:eastAsia="MS Mincho" w:hAnsi="Arial" w:cs="Arial"/>
          <w:b/>
        </w:rPr>
        <w:t>Propane tanks must be secured per fire department regulations</w:t>
      </w:r>
      <w:r w:rsidRPr="003C05C7">
        <w:rPr>
          <w:rFonts w:ascii="Arial" w:eastAsia="MS Mincho" w:hAnsi="Arial" w:cs="Arial"/>
        </w:rPr>
        <w:t xml:space="preserve">. Propane in 20lbs tanks can be secured in milk crates and larger tanks </w:t>
      </w:r>
      <w:r w:rsidR="000D7556" w:rsidRPr="003C05C7">
        <w:rPr>
          <w:rFonts w:ascii="Arial" w:eastAsia="MS Mincho" w:hAnsi="Arial" w:cs="Arial"/>
        </w:rPr>
        <w:t>must</w:t>
      </w:r>
      <w:r w:rsidRPr="003C05C7">
        <w:rPr>
          <w:rFonts w:ascii="Arial" w:eastAsia="MS Mincho" w:hAnsi="Arial" w:cs="Arial"/>
        </w:rPr>
        <w:t xml:space="preserve"> be </w:t>
      </w:r>
      <w:r w:rsidRPr="003C05C7">
        <w:rPr>
          <w:rFonts w:ascii="Arial" w:eastAsia="MS Mincho" w:hAnsi="Arial" w:cs="Arial"/>
          <w:b/>
        </w:rPr>
        <w:t>cha</w:t>
      </w:r>
      <w:r w:rsidR="00841E28" w:rsidRPr="003C05C7">
        <w:rPr>
          <w:rFonts w:ascii="Arial" w:eastAsia="MS Mincho" w:hAnsi="Arial" w:cs="Arial"/>
          <w:b/>
        </w:rPr>
        <w:t>i</w:t>
      </w:r>
      <w:r w:rsidRPr="003C05C7">
        <w:rPr>
          <w:rFonts w:ascii="Arial" w:eastAsia="MS Mincho" w:hAnsi="Arial" w:cs="Arial"/>
          <w:b/>
        </w:rPr>
        <w:t>ned</w:t>
      </w:r>
      <w:r w:rsidR="00841E28" w:rsidRPr="003C05C7">
        <w:rPr>
          <w:rFonts w:ascii="Arial" w:eastAsia="MS Mincho" w:hAnsi="Arial" w:cs="Arial"/>
          <w:b/>
        </w:rPr>
        <w:t>,</w:t>
      </w:r>
      <w:r w:rsidRPr="003C05C7">
        <w:rPr>
          <w:rFonts w:ascii="Arial" w:eastAsia="MS Mincho" w:hAnsi="Arial" w:cs="Arial"/>
        </w:rPr>
        <w:t xml:space="preserve"> </w:t>
      </w:r>
      <w:r w:rsidR="00841E28" w:rsidRPr="003C05C7">
        <w:rPr>
          <w:rFonts w:ascii="Arial" w:eastAsia="MS Mincho" w:hAnsi="Arial" w:cs="Arial"/>
        </w:rPr>
        <w:t xml:space="preserve">not roped, </w:t>
      </w:r>
      <w:r w:rsidRPr="003C05C7">
        <w:rPr>
          <w:rFonts w:ascii="Arial" w:eastAsia="MS Mincho" w:hAnsi="Arial" w:cs="Arial"/>
        </w:rPr>
        <w:t>to a secure fixture so they can’t be knocked over.</w:t>
      </w:r>
    </w:p>
    <w:p w14:paraId="50EFCDC0" w14:textId="77777777" w:rsidR="00225E7C" w:rsidRPr="003C05C7" w:rsidRDefault="00225E7C" w:rsidP="003C05C7">
      <w:pPr>
        <w:pStyle w:val="PlainText"/>
        <w:numPr>
          <w:ilvl w:val="0"/>
          <w:numId w:val="38"/>
        </w:numPr>
        <w:tabs>
          <w:tab w:val="left" w:pos="360"/>
          <w:tab w:val="left" w:pos="540"/>
        </w:tabs>
        <w:jc w:val="both"/>
        <w:rPr>
          <w:rFonts w:ascii="Arial" w:eastAsia="MS Mincho" w:hAnsi="Arial" w:cs="Arial"/>
        </w:rPr>
      </w:pPr>
      <w:r w:rsidRPr="003C05C7">
        <w:rPr>
          <w:rFonts w:ascii="Arial" w:eastAsia="MS Mincho" w:hAnsi="Arial" w:cs="Arial"/>
        </w:rPr>
        <w:t>BOXES MUST BE BROKEN DOWN AND TRANSPORTED TO DUMPSTERS ALONG WITH ALL OTHER TRASH; BOOTH AREA MUST REMAIN CLEAN AND NEAT!</w:t>
      </w:r>
    </w:p>
    <w:p w14:paraId="1AB51FC9" w14:textId="77777777" w:rsidR="00225E7C" w:rsidRPr="00D02DCF" w:rsidRDefault="00225E7C" w:rsidP="002D6A01">
      <w:pPr>
        <w:pStyle w:val="PlainText"/>
        <w:jc w:val="both"/>
        <w:rPr>
          <w:rFonts w:ascii="Arial" w:eastAsia="MS Mincho" w:hAnsi="Arial" w:cs="Arial"/>
        </w:rPr>
      </w:pPr>
    </w:p>
    <w:p w14:paraId="31911E1D" w14:textId="77777777" w:rsidR="00D0434D" w:rsidRPr="00D02DCF" w:rsidRDefault="00225E7C" w:rsidP="00D0434D">
      <w:pPr>
        <w:pStyle w:val="PlainText"/>
        <w:tabs>
          <w:tab w:val="left" w:pos="360"/>
        </w:tabs>
        <w:ind w:left="360" w:hanging="360"/>
        <w:jc w:val="both"/>
        <w:rPr>
          <w:rFonts w:ascii="Arial" w:eastAsia="MS Mincho" w:hAnsi="Arial" w:cs="Arial"/>
        </w:rPr>
      </w:pPr>
      <w:r w:rsidRPr="00D02DCF">
        <w:rPr>
          <w:rFonts w:ascii="Arial" w:eastAsia="MS Mincho" w:hAnsi="Arial" w:cs="Arial"/>
        </w:rPr>
        <w:t xml:space="preserve">4.   Event Management </w:t>
      </w:r>
      <w:r w:rsidR="00D80C1F" w:rsidRPr="00D02DCF">
        <w:rPr>
          <w:rFonts w:ascii="Arial" w:eastAsia="MS Mincho" w:hAnsi="Arial" w:cs="Arial"/>
        </w:rPr>
        <w:t xml:space="preserve">(Columbus </w:t>
      </w:r>
      <w:r w:rsidR="00D24297" w:rsidRPr="00D02DCF">
        <w:rPr>
          <w:rFonts w:ascii="Arial" w:eastAsia="MS Mincho" w:hAnsi="Arial" w:cs="Arial"/>
        </w:rPr>
        <w:t>Association for the Performing Arts</w:t>
      </w:r>
      <w:r w:rsidR="00D80C1F" w:rsidRPr="00D02DCF">
        <w:rPr>
          <w:rFonts w:ascii="Arial" w:eastAsia="MS Mincho" w:hAnsi="Arial" w:cs="Arial"/>
        </w:rPr>
        <w:t xml:space="preserve">) </w:t>
      </w:r>
      <w:r w:rsidRPr="00D02DCF">
        <w:rPr>
          <w:rFonts w:ascii="Arial" w:eastAsia="MS Mincho" w:hAnsi="Arial" w:cs="Arial"/>
        </w:rPr>
        <w:t>will provide: grease container; ash container; ice for purchase; water connection; overnight site security; port-a-johns and hand washing facilities for public use; booth space; wastewater disposal containers, dumpsters and dumpster trash removal,</w:t>
      </w:r>
    </w:p>
    <w:p w14:paraId="273D0BF0" w14:textId="77777777" w:rsidR="00225E7C" w:rsidRPr="00D02DCF" w:rsidRDefault="00225E7C" w:rsidP="002D6A01">
      <w:pPr>
        <w:pStyle w:val="PlainText"/>
        <w:jc w:val="both"/>
        <w:rPr>
          <w:rFonts w:ascii="Arial" w:eastAsia="MS Mincho" w:hAnsi="Arial" w:cs="Arial"/>
        </w:rPr>
      </w:pPr>
    </w:p>
    <w:p w14:paraId="6BFFC203" w14:textId="77777777" w:rsidR="00225E7C" w:rsidRPr="00D02DCF" w:rsidRDefault="00225E7C">
      <w:pPr>
        <w:pStyle w:val="PlainText"/>
        <w:tabs>
          <w:tab w:val="left" w:pos="360"/>
        </w:tabs>
        <w:ind w:left="360" w:hanging="360"/>
        <w:jc w:val="both"/>
        <w:rPr>
          <w:rFonts w:ascii="Arial" w:eastAsia="MS Mincho" w:hAnsi="Arial" w:cs="Arial"/>
        </w:rPr>
      </w:pPr>
      <w:r w:rsidRPr="00D02DCF">
        <w:rPr>
          <w:rFonts w:ascii="Arial" w:eastAsia="MS Mincho" w:hAnsi="Arial" w:cs="Arial"/>
        </w:rPr>
        <w:t xml:space="preserve">5.   I will at all times indemnify and hold </w:t>
      </w:r>
      <w:r w:rsidR="000559EF" w:rsidRPr="00D02DCF">
        <w:rPr>
          <w:rFonts w:ascii="Arial" w:eastAsia="MS Mincho" w:hAnsi="Arial" w:cs="Arial"/>
        </w:rPr>
        <w:t>the Columbus Association for the Performing Arts</w:t>
      </w:r>
      <w:r w:rsidRPr="00D02DCF">
        <w:rPr>
          <w:rFonts w:ascii="Arial" w:eastAsia="MS Mincho" w:hAnsi="Arial" w:cs="Arial"/>
        </w:rPr>
        <w:t xml:space="preserve">, their employees, agents, and sponsors harmless from and against any and all suits, claims, demands, costs, damages, counsel fees, charges, liabilities, and expenses which may at any time be sustained by consequences of any act or negligence of our organization, its employees, agents, or volunteers. </w:t>
      </w:r>
    </w:p>
    <w:p w14:paraId="4DC2E666" w14:textId="77777777" w:rsidR="00225E7C" w:rsidRPr="00D02DCF" w:rsidRDefault="00225E7C">
      <w:pPr>
        <w:pStyle w:val="PlainText"/>
        <w:jc w:val="both"/>
        <w:rPr>
          <w:rFonts w:ascii="Arial" w:eastAsia="MS Mincho" w:hAnsi="Arial" w:cs="Arial"/>
        </w:rPr>
      </w:pPr>
    </w:p>
    <w:p w14:paraId="490DB3E4" w14:textId="77777777" w:rsidR="00225E7C" w:rsidRPr="00D02DCF" w:rsidRDefault="00225E7C">
      <w:pPr>
        <w:pStyle w:val="PlainText"/>
        <w:tabs>
          <w:tab w:val="left" w:pos="360"/>
        </w:tabs>
        <w:ind w:left="360" w:hanging="360"/>
        <w:jc w:val="both"/>
        <w:rPr>
          <w:rFonts w:ascii="Arial" w:eastAsia="MS Mincho" w:hAnsi="Arial" w:cs="Arial"/>
          <w:b/>
        </w:rPr>
      </w:pPr>
      <w:r w:rsidRPr="00D02DCF">
        <w:rPr>
          <w:rFonts w:ascii="Arial" w:eastAsia="MS Mincho" w:hAnsi="Arial" w:cs="Arial"/>
        </w:rPr>
        <w:t xml:space="preserve">6.   I have liability insurance from a reputable insurance company, duly qualified to do business in </w:t>
      </w:r>
      <w:smartTag w:uri="urn:schemas-microsoft-com:office:smarttags" w:element="State">
        <w:smartTag w:uri="urn:schemas-microsoft-com:office:smarttags" w:element="place">
          <w:r w:rsidRPr="00D02DCF">
            <w:rPr>
              <w:rFonts w:ascii="Arial" w:eastAsia="MS Mincho" w:hAnsi="Arial" w:cs="Arial"/>
            </w:rPr>
            <w:t>Ohio</w:t>
          </w:r>
        </w:smartTag>
      </w:smartTag>
      <w:r w:rsidRPr="00D02DCF">
        <w:rPr>
          <w:rFonts w:ascii="Arial" w:eastAsia="MS Mincho" w:hAnsi="Arial" w:cs="Arial"/>
        </w:rPr>
        <w:t xml:space="preserve">. </w:t>
      </w:r>
      <w:r w:rsidR="000559EF" w:rsidRPr="00D02DCF">
        <w:rPr>
          <w:rFonts w:ascii="Arial" w:eastAsia="MS Mincho" w:hAnsi="Arial" w:cs="Arial"/>
          <w:b/>
        </w:rPr>
        <w:t>A current copy of i</w:t>
      </w:r>
      <w:r w:rsidRPr="00D02DCF">
        <w:rPr>
          <w:rFonts w:ascii="Arial" w:eastAsia="MS Mincho" w:hAnsi="Arial" w:cs="Arial"/>
          <w:b/>
        </w:rPr>
        <w:t xml:space="preserve">nsurance policy verification must be </w:t>
      </w:r>
      <w:r w:rsidR="000559EF" w:rsidRPr="00D02DCF">
        <w:rPr>
          <w:rFonts w:ascii="Arial" w:eastAsia="MS Mincho" w:hAnsi="Arial" w:cs="Arial"/>
          <w:b/>
        </w:rPr>
        <w:t>sent in with application</w:t>
      </w:r>
      <w:r w:rsidRPr="00D02DCF">
        <w:rPr>
          <w:rFonts w:ascii="Arial" w:eastAsia="MS Mincho" w:hAnsi="Arial" w:cs="Arial"/>
          <w:b/>
        </w:rPr>
        <w:t xml:space="preserve">. </w:t>
      </w:r>
    </w:p>
    <w:p w14:paraId="2DBB0DB1" w14:textId="77777777" w:rsidR="00225E7C" w:rsidRPr="00D02DCF" w:rsidRDefault="00225E7C">
      <w:pPr>
        <w:pStyle w:val="PlainText"/>
        <w:jc w:val="both"/>
        <w:rPr>
          <w:rFonts w:ascii="Arial" w:eastAsia="MS Mincho" w:hAnsi="Arial" w:cs="Arial"/>
        </w:rPr>
      </w:pPr>
    </w:p>
    <w:p w14:paraId="7C090D4C" w14:textId="77777777" w:rsidR="00225E7C" w:rsidRPr="00D02DCF" w:rsidRDefault="00225E7C">
      <w:pPr>
        <w:pStyle w:val="PlainText"/>
        <w:ind w:left="360" w:hanging="360"/>
        <w:jc w:val="both"/>
        <w:rPr>
          <w:rFonts w:ascii="Arial" w:eastAsia="MS Mincho" w:hAnsi="Arial" w:cs="Arial"/>
        </w:rPr>
      </w:pPr>
      <w:r w:rsidRPr="00D02DCF">
        <w:rPr>
          <w:rFonts w:ascii="Arial" w:eastAsia="MS Mincho" w:hAnsi="Arial" w:cs="Arial"/>
        </w:rPr>
        <w:t>7.  Due to the up front operational costs for producing the event, no refunds will be given if event is canceled after it opens due to weather or other events beyond the control of Event Management.</w:t>
      </w:r>
    </w:p>
    <w:p w14:paraId="02502030" w14:textId="77777777" w:rsidR="00841E28" w:rsidRPr="00D02DCF" w:rsidRDefault="00841E28">
      <w:pPr>
        <w:pStyle w:val="PlainText"/>
        <w:ind w:left="360" w:hanging="360"/>
        <w:jc w:val="both"/>
        <w:rPr>
          <w:rFonts w:ascii="Arial" w:eastAsia="MS Mincho" w:hAnsi="Arial" w:cs="Arial"/>
        </w:rPr>
      </w:pPr>
    </w:p>
    <w:p w14:paraId="56EF836A" w14:textId="77777777" w:rsidR="004C6DED" w:rsidRPr="00D02DCF" w:rsidRDefault="00225E7C" w:rsidP="004C6DED">
      <w:pPr>
        <w:pStyle w:val="PlainText"/>
        <w:tabs>
          <w:tab w:val="left" w:pos="360"/>
        </w:tabs>
        <w:jc w:val="both"/>
        <w:rPr>
          <w:rFonts w:ascii="Arial" w:eastAsia="MS Mincho" w:hAnsi="Arial" w:cs="Arial"/>
        </w:rPr>
      </w:pPr>
      <w:r w:rsidRPr="00D02DCF">
        <w:rPr>
          <w:rFonts w:ascii="Arial" w:eastAsia="MS Mincho" w:hAnsi="Arial" w:cs="Arial"/>
        </w:rPr>
        <w:t xml:space="preserve">8.   In no instance is </w:t>
      </w:r>
      <w:r w:rsidR="000559EF" w:rsidRPr="00D02DCF">
        <w:rPr>
          <w:rFonts w:ascii="Arial" w:eastAsia="MS Mincho" w:hAnsi="Arial" w:cs="Arial"/>
        </w:rPr>
        <w:t>Columbus Association for the Performing Arts</w:t>
      </w:r>
      <w:r w:rsidRPr="00D02DCF">
        <w:rPr>
          <w:rFonts w:ascii="Arial" w:eastAsia="MS Mincho" w:hAnsi="Arial" w:cs="Arial"/>
        </w:rPr>
        <w:t xml:space="preserve"> responsible or liable for costs in excess of fees </w:t>
      </w:r>
    </w:p>
    <w:p w14:paraId="3D915945" w14:textId="77777777" w:rsidR="00225E7C" w:rsidRPr="00D02DCF" w:rsidRDefault="000559EF" w:rsidP="004C6DED">
      <w:pPr>
        <w:pStyle w:val="PlainText"/>
        <w:tabs>
          <w:tab w:val="left" w:pos="360"/>
        </w:tabs>
        <w:jc w:val="both"/>
        <w:rPr>
          <w:rFonts w:ascii="Arial" w:eastAsia="MS Mincho" w:hAnsi="Arial" w:cs="Arial"/>
        </w:rPr>
      </w:pPr>
      <w:r w:rsidRPr="00D02DCF">
        <w:rPr>
          <w:rFonts w:ascii="Arial" w:eastAsia="MS Mincho" w:hAnsi="Arial" w:cs="Arial"/>
        </w:rPr>
        <w:t xml:space="preserve">   </w:t>
      </w:r>
      <w:r w:rsidR="004C6DED" w:rsidRPr="00D02DCF">
        <w:rPr>
          <w:rFonts w:ascii="Arial" w:eastAsia="MS Mincho" w:hAnsi="Arial" w:cs="Arial"/>
        </w:rPr>
        <w:t xml:space="preserve">   </w:t>
      </w:r>
      <w:r w:rsidRPr="00D02DCF">
        <w:rPr>
          <w:rFonts w:ascii="Arial" w:eastAsia="MS Mincho" w:hAnsi="Arial" w:cs="Arial"/>
        </w:rPr>
        <w:t>charged.</w:t>
      </w:r>
    </w:p>
    <w:p w14:paraId="0C1A7BCB" w14:textId="77777777" w:rsidR="00225E7C" w:rsidRPr="00D02DCF" w:rsidRDefault="00225E7C">
      <w:pPr>
        <w:pStyle w:val="PlainText"/>
        <w:jc w:val="both"/>
        <w:rPr>
          <w:rFonts w:ascii="Arial" w:eastAsia="MS Mincho" w:hAnsi="Arial" w:cs="Arial"/>
        </w:rPr>
      </w:pPr>
    </w:p>
    <w:p w14:paraId="6F0BD869" w14:textId="77777777" w:rsidR="00225E7C" w:rsidRPr="00D02DCF" w:rsidRDefault="00225E7C">
      <w:pPr>
        <w:pStyle w:val="PlainText"/>
        <w:tabs>
          <w:tab w:val="left" w:pos="360"/>
        </w:tabs>
        <w:ind w:left="360" w:hanging="360"/>
        <w:jc w:val="both"/>
        <w:rPr>
          <w:rFonts w:ascii="Arial" w:eastAsia="MS Mincho" w:hAnsi="Arial" w:cs="Arial"/>
        </w:rPr>
      </w:pPr>
      <w:r w:rsidRPr="00D02DCF">
        <w:rPr>
          <w:rFonts w:ascii="Arial" w:eastAsia="MS Mincho" w:hAnsi="Arial" w:cs="Arial"/>
        </w:rPr>
        <w:t>9.   All items sold must be approved in advance by Event Management and I agree to (a) abide by their decision, and (b) not serve items that have not been approved.</w:t>
      </w:r>
    </w:p>
    <w:p w14:paraId="347A20CB" w14:textId="77777777" w:rsidR="00225E7C" w:rsidRPr="00D02DCF" w:rsidRDefault="00225E7C">
      <w:pPr>
        <w:pStyle w:val="PlainText"/>
        <w:jc w:val="both"/>
        <w:rPr>
          <w:rFonts w:ascii="Arial" w:eastAsia="MS Mincho" w:hAnsi="Arial" w:cs="Arial"/>
        </w:rPr>
      </w:pPr>
    </w:p>
    <w:p w14:paraId="4C48CDE8" w14:textId="77777777" w:rsidR="00225E7C" w:rsidRPr="00D02DCF" w:rsidRDefault="00225E7C">
      <w:pPr>
        <w:pStyle w:val="PlainText"/>
        <w:ind w:left="360" w:hanging="360"/>
        <w:jc w:val="both"/>
        <w:rPr>
          <w:rFonts w:ascii="Arial" w:eastAsia="MS Mincho" w:hAnsi="Arial" w:cs="Arial"/>
        </w:rPr>
      </w:pPr>
      <w:r w:rsidRPr="00D02DCF">
        <w:rPr>
          <w:rFonts w:ascii="Arial" w:eastAsia="MS Mincho" w:hAnsi="Arial" w:cs="Arial"/>
        </w:rPr>
        <w:lastRenderedPageBreak/>
        <w:t>10. Layout of the event, including vending locations, is at the discretion of Event Management and is subject to many factors including assisting with crowd spacing, booth requirements, and city requirements. There is no guarantee of vending location from year to year either stated or implied and no space shall be sublet.</w:t>
      </w:r>
    </w:p>
    <w:p w14:paraId="20102609" w14:textId="77777777" w:rsidR="00225E7C" w:rsidRPr="00D02DCF" w:rsidRDefault="00225E7C">
      <w:pPr>
        <w:pStyle w:val="PlainText"/>
        <w:jc w:val="both"/>
        <w:rPr>
          <w:rFonts w:ascii="Arial" w:eastAsia="MS Mincho" w:hAnsi="Arial" w:cs="Arial"/>
        </w:rPr>
      </w:pPr>
    </w:p>
    <w:p w14:paraId="268FD833" w14:textId="77777777" w:rsidR="00225E7C" w:rsidRDefault="00225E7C">
      <w:pPr>
        <w:pStyle w:val="PlainText"/>
        <w:ind w:left="360" w:hanging="360"/>
        <w:jc w:val="both"/>
        <w:rPr>
          <w:rFonts w:ascii="Arial" w:eastAsia="MS Mincho" w:hAnsi="Arial" w:cs="Arial"/>
        </w:rPr>
      </w:pPr>
      <w:r w:rsidRPr="00D02DCF">
        <w:rPr>
          <w:rFonts w:ascii="Arial" w:eastAsia="MS Mincho" w:hAnsi="Arial" w:cs="Arial"/>
        </w:rPr>
        <w:t>11.  Festival Latino and all designs produced for the event are copyrighted and may not be reproduced without the written permission of Event Management.</w:t>
      </w:r>
    </w:p>
    <w:p w14:paraId="7765E774" w14:textId="77777777" w:rsidR="00D0434D" w:rsidRPr="00D02DCF" w:rsidRDefault="00D0434D" w:rsidP="00D0434D">
      <w:pPr>
        <w:pStyle w:val="PlainText"/>
        <w:jc w:val="both"/>
        <w:rPr>
          <w:rFonts w:ascii="Arial" w:eastAsia="MS Mincho" w:hAnsi="Arial" w:cs="Arial"/>
        </w:rPr>
      </w:pPr>
    </w:p>
    <w:p w14:paraId="1B6D3F8F" w14:textId="77777777" w:rsidR="00225E7C" w:rsidRPr="00D02DCF" w:rsidRDefault="00225E7C">
      <w:pPr>
        <w:pStyle w:val="PlainText"/>
        <w:jc w:val="both"/>
        <w:rPr>
          <w:rFonts w:ascii="Arial" w:eastAsia="MS Mincho" w:hAnsi="Arial" w:cs="Arial"/>
        </w:rPr>
      </w:pPr>
    </w:p>
    <w:p w14:paraId="492C1283" w14:textId="77777777" w:rsidR="00225E7C" w:rsidRPr="00D02DCF" w:rsidRDefault="00225E7C">
      <w:pPr>
        <w:pStyle w:val="PlainText"/>
        <w:ind w:left="360" w:hanging="360"/>
        <w:jc w:val="both"/>
        <w:rPr>
          <w:rFonts w:ascii="Arial" w:eastAsia="MS Mincho" w:hAnsi="Arial" w:cs="Arial"/>
        </w:rPr>
      </w:pPr>
      <w:r w:rsidRPr="00D02DCF">
        <w:rPr>
          <w:rFonts w:ascii="Arial" w:eastAsia="MS Mincho" w:hAnsi="Arial" w:cs="Arial"/>
        </w:rPr>
        <w:t>12. I grant permission for the taking of photos of our booth and booth operations for promotional and news media purposes. My employees, agents, or volunteers have authorized us to grant such permission on their behalf.</w:t>
      </w:r>
    </w:p>
    <w:p w14:paraId="3ACF02F5" w14:textId="77777777" w:rsidR="00225E7C" w:rsidRPr="00D02DCF" w:rsidRDefault="00225E7C">
      <w:pPr>
        <w:pStyle w:val="PlainText"/>
        <w:jc w:val="both"/>
        <w:rPr>
          <w:rFonts w:ascii="Arial" w:eastAsia="MS Mincho" w:hAnsi="Arial" w:cs="Arial"/>
        </w:rPr>
      </w:pPr>
    </w:p>
    <w:p w14:paraId="32B142E7" w14:textId="77777777" w:rsidR="00225E7C" w:rsidRPr="00D02DCF" w:rsidRDefault="00225E7C">
      <w:pPr>
        <w:pStyle w:val="PlainText"/>
        <w:ind w:left="360" w:hanging="360"/>
        <w:jc w:val="both"/>
        <w:rPr>
          <w:rFonts w:ascii="Arial" w:eastAsia="MS Mincho" w:hAnsi="Arial" w:cs="Arial"/>
        </w:rPr>
      </w:pPr>
      <w:r w:rsidRPr="00D02DCF">
        <w:rPr>
          <w:rFonts w:ascii="Arial" w:eastAsia="MS Mincho" w:hAnsi="Arial" w:cs="Arial"/>
        </w:rPr>
        <w:t>13.  I will abide by the above, in addition to other rules and regulations outlined in the attached vendor guidelines and by Event Management, or risk fine, loss of deposit, booth closure, and/or elimination from future events.</w:t>
      </w:r>
    </w:p>
    <w:p w14:paraId="55605FD9" w14:textId="77777777" w:rsidR="00225E7C" w:rsidRPr="00D02DCF" w:rsidRDefault="00225E7C">
      <w:pPr>
        <w:pStyle w:val="PlainText"/>
        <w:jc w:val="both"/>
        <w:rPr>
          <w:rFonts w:ascii="Arial" w:eastAsia="MS Mincho" w:hAnsi="Arial" w:cs="Arial"/>
        </w:rPr>
      </w:pPr>
    </w:p>
    <w:p w14:paraId="6D49F00E" w14:textId="77777777" w:rsidR="007F73CA" w:rsidRPr="00D02DCF" w:rsidRDefault="00225E7C" w:rsidP="007F73CA">
      <w:pPr>
        <w:pStyle w:val="PlainText"/>
        <w:jc w:val="both"/>
        <w:rPr>
          <w:rFonts w:ascii="Arial" w:eastAsia="MS Mincho" w:hAnsi="Arial" w:cs="Arial"/>
          <w:b/>
          <w:bCs/>
          <w:sz w:val="22"/>
          <w:szCs w:val="22"/>
        </w:rPr>
      </w:pPr>
      <w:r w:rsidRPr="00D02DCF">
        <w:rPr>
          <w:rFonts w:ascii="Arial" w:eastAsia="MS Mincho" w:hAnsi="Arial" w:cs="Arial"/>
          <w:b/>
          <w:sz w:val="22"/>
          <w:szCs w:val="22"/>
        </w:rPr>
        <w:t xml:space="preserve">Unsigned </w:t>
      </w:r>
      <w:r w:rsidR="00733DA0" w:rsidRPr="00D02DCF">
        <w:rPr>
          <w:rFonts w:ascii="Arial" w:eastAsia="MS Mincho" w:hAnsi="Arial" w:cs="Arial"/>
          <w:b/>
          <w:sz w:val="22"/>
          <w:szCs w:val="22"/>
        </w:rPr>
        <w:t>applications</w:t>
      </w:r>
      <w:r w:rsidRPr="00D02DCF">
        <w:rPr>
          <w:rFonts w:ascii="Arial" w:eastAsia="MS Mincho" w:hAnsi="Arial" w:cs="Arial"/>
          <w:b/>
          <w:sz w:val="22"/>
          <w:szCs w:val="22"/>
        </w:rPr>
        <w:t xml:space="preserve"> will not be accepted. This document, full deposit and ½ payment must be received by the end of business day </w:t>
      </w:r>
      <w:r w:rsidR="00F249CC" w:rsidRPr="00D02DCF">
        <w:rPr>
          <w:rFonts w:ascii="Arial" w:eastAsia="MS Mincho" w:hAnsi="Arial" w:cs="Arial"/>
          <w:b/>
          <w:sz w:val="22"/>
          <w:szCs w:val="22"/>
          <w:u w:val="single"/>
        </w:rPr>
        <w:t>Ju</w:t>
      </w:r>
      <w:r w:rsidR="005745D0" w:rsidRPr="00D02DCF">
        <w:rPr>
          <w:rFonts w:ascii="Arial" w:eastAsia="MS Mincho" w:hAnsi="Arial" w:cs="Arial"/>
          <w:b/>
          <w:sz w:val="22"/>
          <w:szCs w:val="22"/>
          <w:u w:val="single"/>
        </w:rPr>
        <w:t>ly</w:t>
      </w:r>
      <w:r w:rsidR="00F249CC" w:rsidRPr="00D02DCF">
        <w:rPr>
          <w:rFonts w:ascii="Arial" w:eastAsia="MS Mincho" w:hAnsi="Arial" w:cs="Arial"/>
          <w:b/>
          <w:sz w:val="22"/>
          <w:szCs w:val="22"/>
          <w:u w:val="single"/>
        </w:rPr>
        <w:t xml:space="preserve"> </w:t>
      </w:r>
      <w:r w:rsidR="009D19FD">
        <w:rPr>
          <w:rFonts w:ascii="Arial" w:eastAsia="MS Mincho" w:hAnsi="Arial" w:cs="Arial"/>
          <w:b/>
          <w:sz w:val="22"/>
          <w:szCs w:val="22"/>
          <w:u w:val="single"/>
        </w:rPr>
        <w:t>2</w:t>
      </w:r>
      <w:r w:rsidR="001F2F89" w:rsidRPr="00D02DCF">
        <w:rPr>
          <w:rFonts w:ascii="Arial" w:eastAsia="MS Mincho" w:hAnsi="Arial" w:cs="Arial"/>
          <w:b/>
          <w:sz w:val="22"/>
          <w:szCs w:val="22"/>
          <w:u w:val="single"/>
        </w:rPr>
        <w:t>,</w:t>
      </w:r>
      <w:r w:rsidR="00F10024">
        <w:rPr>
          <w:rFonts w:ascii="Arial" w:eastAsia="MS Mincho" w:hAnsi="Arial" w:cs="Arial"/>
          <w:b/>
          <w:sz w:val="22"/>
          <w:szCs w:val="22"/>
          <w:u w:val="single"/>
        </w:rPr>
        <w:t xml:space="preserve"> </w:t>
      </w:r>
      <w:r w:rsidR="001F2F89" w:rsidRPr="00D02DCF">
        <w:rPr>
          <w:rFonts w:ascii="Arial" w:eastAsia="MS Mincho" w:hAnsi="Arial" w:cs="Arial"/>
          <w:b/>
          <w:sz w:val="22"/>
          <w:szCs w:val="22"/>
          <w:u w:val="single"/>
        </w:rPr>
        <w:t>20</w:t>
      </w:r>
      <w:r w:rsidR="00137F49">
        <w:rPr>
          <w:rFonts w:ascii="Arial" w:eastAsia="MS Mincho" w:hAnsi="Arial" w:cs="Arial"/>
          <w:b/>
          <w:sz w:val="22"/>
          <w:szCs w:val="22"/>
          <w:u w:val="single"/>
        </w:rPr>
        <w:t>22</w:t>
      </w:r>
      <w:r w:rsidRPr="00D02DCF">
        <w:rPr>
          <w:rFonts w:ascii="Arial" w:eastAsia="MS Mincho" w:hAnsi="Arial" w:cs="Arial"/>
          <w:b/>
          <w:sz w:val="22"/>
          <w:szCs w:val="22"/>
        </w:rPr>
        <w:t xml:space="preserve"> to guarantee your participation. Balance due by </w:t>
      </w:r>
      <w:r w:rsidR="00FD3BBD">
        <w:rPr>
          <w:rFonts w:ascii="Arial" w:eastAsia="MS Mincho" w:hAnsi="Arial" w:cs="Arial"/>
          <w:b/>
          <w:sz w:val="22"/>
          <w:szCs w:val="22"/>
        </w:rPr>
        <w:t xml:space="preserve">July </w:t>
      </w:r>
      <w:r w:rsidR="00FF7014">
        <w:rPr>
          <w:rFonts w:ascii="Arial" w:eastAsia="MS Mincho" w:hAnsi="Arial" w:cs="Arial"/>
          <w:b/>
          <w:sz w:val="22"/>
          <w:szCs w:val="22"/>
        </w:rPr>
        <w:t>19</w:t>
      </w:r>
      <w:r w:rsidR="00F249CC" w:rsidRPr="00D02DCF">
        <w:rPr>
          <w:rFonts w:ascii="Arial" w:eastAsia="MS Mincho" w:hAnsi="Arial" w:cs="Arial"/>
          <w:b/>
          <w:sz w:val="22"/>
          <w:szCs w:val="22"/>
        </w:rPr>
        <w:t>, 20</w:t>
      </w:r>
      <w:r w:rsidR="00137F49">
        <w:rPr>
          <w:rFonts w:ascii="Arial" w:eastAsia="MS Mincho" w:hAnsi="Arial" w:cs="Arial"/>
          <w:b/>
          <w:sz w:val="22"/>
          <w:szCs w:val="22"/>
        </w:rPr>
        <w:t>22</w:t>
      </w:r>
      <w:r w:rsidRPr="00D02DCF">
        <w:rPr>
          <w:rFonts w:ascii="Arial" w:eastAsia="MS Mincho" w:hAnsi="Arial" w:cs="Arial"/>
          <w:b/>
          <w:sz w:val="22"/>
          <w:szCs w:val="22"/>
        </w:rPr>
        <w:t xml:space="preserve">. Failure to pay by </w:t>
      </w:r>
      <w:r w:rsidR="00F249CC" w:rsidRPr="00D02DCF">
        <w:rPr>
          <w:rFonts w:ascii="Arial" w:eastAsia="MS Mincho" w:hAnsi="Arial" w:cs="Arial"/>
          <w:b/>
          <w:sz w:val="22"/>
          <w:szCs w:val="22"/>
        </w:rPr>
        <w:t xml:space="preserve">July </w:t>
      </w:r>
      <w:r w:rsidR="00FF7014">
        <w:rPr>
          <w:rFonts w:ascii="Arial" w:eastAsia="MS Mincho" w:hAnsi="Arial" w:cs="Arial"/>
          <w:b/>
          <w:sz w:val="22"/>
          <w:szCs w:val="22"/>
        </w:rPr>
        <w:t>1</w:t>
      </w:r>
      <w:r w:rsidR="009D19FD">
        <w:rPr>
          <w:rFonts w:ascii="Arial" w:eastAsia="MS Mincho" w:hAnsi="Arial" w:cs="Arial"/>
          <w:b/>
          <w:sz w:val="22"/>
          <w:szCs w:val="22"/>
        </w:rPr>
        <w:t>6</w:t>
      </w:r>
      <w:r w:rsidR="00F249CC" w:rsidRPr="00D02DCF">
        <w:rPr>
          <w:rFonts w:ascii="Arial" w:eastAsia="MS Mincho" w:hAnsi="Arial" w:cs="Arial"/>
          <w:b/>
          <w:sz w:val="22"/>
          <w:szCs w:val="22"/>
        </w:rPr>
        <w:t>, 20</w:t>
      </w:r>
      <w:r w:rsidR="00137F49">
        <w:rPr>
          <w:rFonts w:ascii="Arial" w:eastAsia="MS Mincho" w:hAnsi="Arial" w:cs="Arial"/>
          <w:b/>
          <w:sz w:val="22"/>
          <w:szCs w:val="22"/>
        </w:rPr>
        <w:t>22</w:t>
      </w:r>
      <w:r w:rsidRPr="00D02DCF">
        <w:rPr>
          <w:rFonts w:ascii="Arial" w:eastAsia="MS Mincho" w:hAnsi="Arial" w:cs="Arial"/>
          <w:b/>
          <w:sz w:val="22"/>
          <w:szCs w:val="22"/>
        </w:rPr>
        <w:t xml:space="preserve"> will result in loss of space and $50 penalty.</w:t>
      </w:r>
      <w:r w:rsidR="007F73CA" w:rsidRPr="00D02DCF">
        <w:rPr>
          <w:rFonts w:ascii="Arial" w:eastAsia="MS Mincho" w:hAnsi="Arial" w:cs="Arial"/>
          <w:b/>
          <w:sz w:val="22"/>
          <w:szCs w:val="22"/>
        </w:rPr>
        <w:t xml:space="preserve"> </w:t>
      </w:r>
      <w:r w:rsidR="007F73CA" w:rsidRPr="00D02DCF">
        <w:rPr>
          <w:rFonts w:ascii="Arial" w:eastAsia="MS Mincho" w:hAnsi="Arial" w:cs="Arial"/>
          <w:b/>
          <w:bCs/>
          <w:sz w:val="22"/>
          <w:szCs w:val="22"/>
        </w:rPr>
        <w:t xml:space="preserve">I have read, understand, and agree to the terms and conditions outlined in this </w:t>
      </w:r>
      <w:r w:rsidR="00733DA0" w:rsidRPr="00D02DCF">
        <w:rPr>
          <w:rFonts w:ascii="Arial" w:eastAsia="MS Mincho" w:hAnsi="Arial" w:cs="Arial"/>
          <w:b/>
          <w:bCs/>
          <w:sz w:val="22"/>
          <w:szCs w:val="22"/>
        </w:rPr>
        <w:t>application</w:t>
      </w:r>
      <w:r w:rsidR="007F73CA" w:rsidRPr="00D02DCF">
        <w:rPr>
          <w:rFonts w:ascii="Arial" w:eastAsia="MS Mincho" w:hAnsi="Arial" w:cs="Arial"/>
          <w:b/>
          <w:bCs/>
          <w:sz w:val="22"/>
          <w:szCs w:val="22"/>
        </w:rPr>
        <w:t>, as well as in the attached vendor guidelines.</w:t>
      </w:r>
    </w:p>
    <w:p w14:paraId="488B3C53" w14:textId="77777777" w:rsidR="007F73CA" w:rsidRPr="00D02DCF" w:rsidRDefault="007F73CA" w:rsidP="007F73CA">
      <w:pPr>
        <w:pStyle w:val="PlainText"/>
        <w:jc w:val="both"/>
        <w:rPr>
          <w:rFonts w:ascii="Arial" w:eastAsia="MS Mincho" w:hAnsi="Arial" w:cs="Arial"/>
          <w:b/>
          <w:sz w:val="24"/>
        </w:rPr>
      </w:pPr>
    </w:p>
    <w:p w14:paraId="20962415" w14:textId="77777777" w:rsidR="007F73CA" w:rsidRPr="00D02DCF" w:rsidRDefault="007F73CA" w:rsidP="007F73CA">
      <w:pPr>
        <w:pStyle w:val="PlainText"/>
        <w:jc w:val="both"/>
        <w:rPr>
          <w:rFonts w:ascii="Arial" w:eastAsia="MS Mincho" w:hAnsi="Arial" w:cs="Arial"/>
          <w:sz w:val="24"/>
          <w:u w:val="single"/>
        </w:rPr>
      </w:pPr>
      <w:r w:rsidRPr="00D02DCF">
        <w:rPr>
          <w:rFonts w:ascii="Arial" w:eastAsia="MS Mincho" w:hAnsi="Arial" w:cs="Arial"/>
          <w:b/>
          <w:sz w:val="24"/>
        </w:rPr>
        <w:t>VENDOR SIGNATURE</w:t>
      </w:r>
      <w:r w:rsidRPr="00D02DCF">
        <w:rPr>
          <w:rFonts w:ascii="Arial" w:eastAsia="MS Mincho" w:hAnsi="Arial" w:cs="Arial"/>
          <w:sz w:val="24"/>
        </w:rPr>
        <w:t xml:space="preserve">: </w:t>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t xml:space="preserve"> </w:t>
      </w:r>
      <w:r w:rsidRPr="00D02DCF">
        <w:rPr>
          <w:rFonts w:ascii="Arial" w:eastAsia="MS Mincho" w:hAnsi="Arial" w:cs="Arial"/>
          <w:b/>
          <w:sz w:val="24"/>
        </w:rPr>
        <w:t>DATE:</w:t>
      </w:r>
      <w:r w:rsidRPr="00D02DCF">
        <w:rPr>
          <w:rFonts w:ascii="Arial" w:eastAsia="MS Mincho" w:hAnsi="Arial" w:cs="Arial"/>
          <w:sz w:val="24"/>
        </w:rPr>
        <w:t xml:space="preserve"> </w:t>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p>
    <w:p w14:paraId="3AF2EAA2" w14:textId="77777777" w:rsidR="00225E7C" w:rsidRDefault="00225E7C">
      <w:pPr>
        <w:pStyle w:val="PlainText"/>
        <w:jc w:val="center"/>
        <w:rPr>
          <w:rFonts w:ascii="Arial" w:eastAsia="MS Mincho" w:hAnsi="Arial" w:cs="Arial"/>
          <w:b/>
          <w:sz w:val="24"/>
          <w:szCs w:val="24"/>
        </w:rPr>
      </w:pPr>
    </w:p>
    <w:p w14:paraId="14201AC0" w14:textId="77777777" w:rsidR="00EB7485" w:rsidRDefault="00EB7485">
      <w:pPr>
        <w:pStyle w:val="PlainText"/>
        <w:jc w:val="center"/>
        <w:rPr>
          <w:rFonts w:ascii="Arial" w:eastAsia="MS Mincho" w:hAnsi="Arial" w:cs="Arial"/>
          <w:b/>
          <w:sz w:val="24"/>
          <w:szCs w:val="24"/>
        </w:rPr>
      </w:pPr>
    </w:p>
    <w:p w14:paraId="2EAEFFAF" w14:textId="77777777" w:rsidR="00EB7485" w:rsidRDefault="00EB7485">
      <w:pPr>
        <w:pStyle w:val="PlainText"/>
        <w:jc w:val="center"/>
        <w:rPr>
          <w:rFonts w:ascii="Arial" w:eastAsia="MS Mincho" w:hAnsi="Arial" w:cs="Arial"/>
          <w:b/>
          <w:sz w:val="24"/>
          <w:szCs w:val="24"/>
        </w:rPr>
      </w:pPr>
    </w:p>
    <w:p w14:paraId="0A939E71" w14:textId="77777777" w:rsidR="00EB7485" w:rsidRDefault="00EB7485">
      <w:pPr>
        <w:pStyle w:val="PlainText"/>
        <w:jc w:val="center"/>
        <w:rPr>
          <w:rFonts w:ascii="Arial" w:eastAsia="MS Mincho" w:hAnsi="Arial" w:cs="Arial"/>
          <w:b/>
          <w:sz w:val="24"/>
          <w:szCs w:val="24"/>
        </w:rPr>
      </w:pPr>
    </w:p>
    <w:p w14:paraId="5C31FB90" w14:textId="77777777" w:rsidR="00EB7485" w:rsidRDefault="00EB7485">
      <w:pPr>
        <w:pStyle w:val="PlainText"/>
        <w:jc w:val="center"/>
        <w:rPr>
          <w:rFonts w:ascii="Arial" w:eastAsia="MS Mincho" w:hAnsi="Arial" w:cs="Arial"/>
          <w:b/>
          <w:sz w:val="24"/>
          <w:szCs w:val="24"/>
        </w:rPr>
      </w:pPr>
    </w:p>
    <w:p w14:paraId="048CAB18" w14:textId="77777777" w:rsidR="00EB7485" w:rsidRDefault="00EB7485">
      <w:pPr>
        <w:pStyle w:val="PlainText"/>
        <w:jc w:val="center"/>
        <w:rPr>
          <w:rFonts w:ascii="Arial" w:eastAsia="MS Mincho" w:hAnsi="Arial" w:cs="Arial"/>
          <w:b/>
          <w:sz w:val="24"/>
          <w:szCs w:val="24"/>
        </w:rPr>
      </w:pPr>
    </w:p>
    <w:p w14:paraId="238C5ACA" w14:textId="77777777" w:rsidR="00EB7485" w:rsidRDefault="00EB7485">
      <w:pPr>
        <w:pStyle w:val="PlainText"/>
        <w:jc w:val="center"/>
        <w:rPr>
          <w:rFonts w:ascii="Arial" w:eastAsia="MS Mincho" w:hAnsi="Arial" w:cs="Arial"/>
          <w:b/>
          <w:sz w:val="24"/>
          <w:szCs w:val="24"/>
        </w:rPr>
      </w:pPr>
    </w:p>
    <w:p w14:paraId="5A83AB28" w14:textId="77777777" w:rsidR="00EB7485" w:rsidRDefault="00EB7485">
      <w:pPr>
        <w:pStyle w:val="PlainText"/>
        <w:jc w:val="center"/>
        <w:rPr>
          <w:rFonts w:ascii="Arial" w:eastAsia="MS Mincho" w:hAnsi="Arial" w:cs="Arial"/>
          <w:b/>
          <w:sz w:val="24"/>
          <w:szCs w:val="24"/>
        </w:rPr>
      </w:pPr>
    </w:p>
    <w:p w14:paraId="084A0B15" w14:textId="77777777" w:rsidR="00EB7485" w:rsidRDefault="00EB7485">
      <w:pPr>
        <w:pStyle w:val="PlainText"/>
        <w:jc w:val="center"/>
        <w:rPr>
          <w:rFonts w:ascii="Arial" w:eastAsia="MS Mincho" w:hAnsi="Arial" w:cs="Arial"/>
          <w:b/>
          <w:sz w:val="24"/>
          <w:szCs w:val="24"/>
        </w:rPr>
      </w:pPr>
    </w:p>
    <w:p w14:paraId="1B97C72C" w14:textId="77777777" w:rsidR="00EB7485" w:rsidRDefault="00EB7485">
      <w:pPr>
        <w:pStyle w:val="PlainText"/>
        <w:jc w:val="center"/>
        <w:rPr>
          <w:rFonts w:ascii="Arial" w:eastAsia="MS Mincho" w:hAnsi="Arial" w:cs="Arial"/>
          <w:b/>
          <w:sz w:val="24"/>
          <w:szCs w:val="24"/>
        </w:rPr>
      </w:pPr>
    </w:p>
    <w:p w14:paraId="28C0B2B6" w14:textId="77777777" w:rsidR="00EB7485" w:rsidRDefault="00EB7485">
      <w:pPr>
        <w:pStyle w:val="PlainText"/>
        <w:jc w:val="center"/>
        <w:rPr>
          <w:rFonts w:ascii="Arial" w:eastAsia="MS Mincho" w:hAnsi="Arial" w:cs="Arial"/>
          <w:b/>
          <w:sz w:val="24"/>
          <w:szCs w:val="24"/>
        </w:rPr>
      </w:pPr>
    </w:p>
    <w:p w14:paraId="0394ADCA" w14:textId="77777777" w:rsidR="00EB7485" w:rsidRDefault="00EB7485">
      <w:pPr>
        <w:pStyle w:val="PlainText"/>
        <w:jc w:val="center"/>
        <w:rPr>
          <w:rFonts w:ascii="Arial" w:eastAsia="MS Mincho" w:hAnsi="Arial" w:cs="Arial"/>
          <w:b/>
          <w:sz w:val="24"/>
          <w:szCs w:val="24"/>
        </w:rPr>
      </w:pPr>
    </w:p>
    <w:p w14:paraId="79DBBE4D" w14:textId="77777777" w:rsidR="00EB7485" w:rsidRDefault="00EB7485">
      <w:pPr>
        <w:pStyle w:val="PlainText"/>
        <w:jc w:val="center"/>
        <w:rPr>
          <w:rFonts w:ascii="Arial" w:eastAsia="MS Mincho" w:hAnsi="Arial" w:cs="Arial"/>
          <w:b/>
          <w:sz w:val="24"/>
          <w:szCs w:val="24"/>
        </w:rPr>
      </w:pPr>
    </w:p>
    <w:p w14:paraId="7E207858" w14:textId="77777777" w:rsidR="00EB7485" w:rsidRDefault="00EB7485">
      <w:pPr>
        <w:pStyle w:val="PlainText"/>
        <w:jc w:val="center"/>
        <w:rPr>
          <w:rFonts w:ascii="Arial" w:eastAsia="MS Mincho" w:hAnsi="Arial" w:cs="Arial"/>
          <w:b/>
          <w:sz w:val="24"/>
          <w:szCs w:val="24"/>
        </w:rPr>
      </w:pPr>
    </w:p>
    <w:p w14:paraId="3EB5C938" w14:textId="77777777" w:rsidR="00EB7485" w:rsidRDefault="00EB7485">
      <w:pPr>
        <w:pStyle w:val="PlainText"/>
        <w:jc w:val="center"/>
        <w:rPr>
          <w:rFonts w:ascii="Arial" w:eastAsia="MS Mincho" w:hAnsi="Arial" w:cs="Arial"/>
          <w:b/>
          <w:sz w:val="24"/>
          <w:szCs w:val="24"/>
        </w:rPr>
      </w:pPr>
    </w:p>
    <w:p w14:paraId="5EF54FEB" w14:textId="77777777" w:rsidR="00EB7485" w:rsidRDefault="00EB7485">
      <w:pPr>
        <w:pStyle w:val="PlainText"/>
        <w:jc w:val="center"/>
        <w:rPr>
          <w:rFonts w:ascii="Arial" w:eastAsia="MS Mincho" w:hAnsi="Arial" w:cs="Arial"/>
          <w:b/>
          <w:sz w:val="24"/>
          <w:szCs w:val="24"/>
        </w:rPr>
      </w:pPr>
    </w:p>
    <w:p w14:paraId="0407DDC4" w14:textId="77777777" w:rsidR="00EB7485" w:rsidRDefault="00EB7485">
      <w:pPr>
        <w:pStyle w:val="PlainText"/>
        <w:jc w:val="center"/>
        <w:rPr>
          <w:rFonts w:ascii="Arial" w:eastAsia="MS Mincho" w:hAnsi="Arial" w:cs="Arial"/>
          <w:b/>
          <w:sz w:val="24"/>
          <w:szCs w:val="24"/>
        </w:rPr>
      </w:pPr>
    </w:p>
    <w:p w14:paraId="3CD35130" w14:textId="77777777" w:rsidR="00EB7485" w:rsidRDefault="00EB7485">
      <w:pPr>
        <w:pStyle w:val="PlainText"/>
        <w:jc w:val="center"/>
        <w:rPr>
          <w:rFonts w:ascii="Arial" w:eastAsia="MS Mincho" w:hAnsi="Arial" w:cs="Arial"/>
          <w:b/>
          <w:sz w:val="24"/>
          <w:szCs w:val="24"/>
        </w:rPr>
      </w:pPr>
    </w:p>
    <w:p w14:paraId="11DE85FE" w14:textId="77777777" w:rsidR="00EB7485" w:rsidRDefault="00EB7485">
      <w:pPr>
        <w:pStyle w:val="PlainText"/>
        <w:jc w:val="center"/>
        <w:rPr>
          <w:rFonts w:ascii="Arial" w:eastAsia="MS Mincho" w:hAnsi="Arial" w:cs="Arial"/>
          <w:b/>
          <w:sz w:val="24"/>
          <w:szCs w:val="24"/>
        </w:rPr>
      </w:pPr>
    </w:p>
    <w:p w14:paraId="20C715CD" w14:textId="77777777" w:rsidR="00EB7485" w:rsidRDefault="00EB7485">
      <w:pPr>
        <w:pStyle w:val="PlainText"/>
        <w:jc w:val="center"/>
        <w:rPr>
          <w:rFonts w:ascii="Arial" w:eastAsia="MS Mincho" w:hAnsi="Arial" w:cs="Arial"/>
          <w:b/>
          <w:sz w:val="24"/>
          <w:szCs w:val="24"/>
        </w:rPr>
      </w:pPr>
    </w:p>
    <w:p w14:paraId="109C199D" w14:textId="77777777" w:rsidR="00EB7485" w:rsidRDefault="00EB7485">
      <w:pPr>
        <w:pStyle w:val="PlainText"/>
        <w:jc w:val="center"/>
        <w:rPr>
          <w:rFonts w:ascii="Arial" w:eastAsia="MS Mincho" w:hAnsi="Arial" w:cs="Arial"/>
          <w:b/>
          <w:sz w:val="24"/>
          <w:szCs w:val="24"/>
        </w:rPr>
      </w:pPr>
    </w:p>
    <w:p w14:paraId="4F8F6218" w14:textId="77777777" w:rsidR="00EB7485" w:rsidRDefault="00EB7485">
      <w:pPr>
        <w:pStyle w:val="PlainText"/>
        <w:jc w:val="center"/>
        <w:rPr>
          <w:rFonts w:ascii="Arial" w:eastAsia="MS Mincho" w:hAnsi="Arial" w:cs="Arial"/>
          <w:b/>
          <w:sz w:val="24"/>
          <w:szCs w:val="24"/>
        </w:rPr>
      </w:pPr>
    </w:p>
    <w:p w14:paraId="4AB30630" w14:textId="77777777" w:rsidR="00EB7485" w:rsidRDefault="00EB7485">
      <w:pPr>
        <w:pStyle w:val="PlainText"/>
        <w:jc w:val="center"/>
        <w:rPr>
          <w:rFonts w:ascii="Arial" w:eastAsia="MS Mincho" w:hAnsi="Arial" w:cs="Arial"/>
          <w:b/>
          <w:sz w:val="24"/>
          <w:szCs w:val="24"/>
        </w:rPr>
      </w:pPr>
    </w:p>
    <w:p w14:paraId="5101469D" w14:textId="77777777" w:rsidR="00EB7485" w:rsidRDefault="00EB7485">
      <w:pPr>
        <w:pStyle w:val="PlainText"/>
        <w:jc w:val="center"/>
        <w:rPr>
          <w:rFonts w:ascii="Arial" w:eastAsia="MS Mincho" w:hAnsi="Arial" w:cs="Arial"/>
          <w:b/>
          <w:sz w:val="24"/>
          <w:szCs w:val="24"/>
        </w:rPr>
      </w:pPr>
    </w:p>
    <w:p w14:paraId="38FED372" w14:textId="77777777" w:rsidR="00EB7485" w:rsidRDefault="00EB7485">
      <w:pPr>
        <w:pStyle w:val="PlainText"/>
        <w:jc w:val="center"/>
        <w:rPr>
          <w:rFonts w:ascii="Arial" w:eastAsia="MS Mincho" w:hAnsi="Arial" w:cs="Arial"/>
          <w:b/>
          <w:sz w:val="24"/>
          <w:szCs w:val="24"/>
        </w:rPr>
      </w:pPr>
    </w:p>
    <w:p w14:paraId="23029129" w14:textId="77777777" w:rsidR="00EB7485" w:rsidRDefault="00EB7485">
      <w:pPr>
        <w:pStyle w:val="PlainText"/>
        <w:jc w:val="center"/>
        <w:rPr>
          <w:rFonts w:ascii="Arial" w:eastAsia="MS Mincho" w:hAnsi="Arial" w:cs="Arial"/>
          <w:b/>
          <w:sz w:val="24"/>
          <w:szCs w:val="24"/>
        </w:rPr>
      </w:pPr>
    </w:p>
    <w:p w14:paraId="34879615" w14:textId="77777777" w:rsidR="00EB7485" w:rsidRDefault="00EB7485">
      <w:pPr>
        <w:pStyle w:val="PlainText"/>
        <w:jc w:val="center"/>
        <w:rPr>
          <w:rFonts w:ascii="Arial" w:eastAsia="MS Mincho" w:hAnsi="Arial" w:cs="Arial"/>
          <w:b/>
          <w:sz w:val="24"/>
          <w:szCs w:val="24"/>
        </w:rPr>
      </w:pPr>
    </w:p>
    <w:p w14:paraId="50956258" w14:textId="77777777" w:rsidR="00EB7485" w:rsidRDefault="00EB7485">
      <w:pPr>
        <w:pStyle w:val="PlainText"/>
        <w:jc w:val="center"/>
        <w:rPr>
          <w:rFonts w:ascii="Arial" w:eastAsia="MS Mincho" w:hAnsi="Arial" w:cs="Arial"/>
          <w:b/>
          <w:sz w:val="24"/>
          <w:szCs w:val="24"/>
        </w:rPr>
      </w:pPr>
    </w:p>
    <w:p w14:paraId="0DEAA516" w14:textId="77777777" w:rsidR="00EB7485" w:rsidRDefault="00EB7485">
      <w:pPr>
        <w:pStyle w:val="PlainText"/>
        <w:jc w:val="center"/>
        <w:rPr>
          <w:rFonts w:ascii="Arial" w:eastAsia="MS Mincho" w:hAnsi="Arial" w:cs="Arial"/>
          <w:b/>
          <w:sz w:val="24"/>
          <w:szCs w:val="24"/>
        </w:rPr>
      </w:pPr>
    </w:p>
    <w:p w14:paraId="7DCBEBAB" w14:textId="77777777" w:rsidR="00EB7485" w:rsidRDefault="00EB7485">
      <w:pPr>
        <w:pStyle w:val="PlainText"/>
        <w:jc w:val="center"/>
        <w:rPr>
          <w:rFonts w:ascii="Arial" w:eastAsia="MS Mincho" w:hAnsi="Arial" w:cs="Arial"/>
          <w:b/>
          <w:sz w:val="24"/>
          <w:szCs w:val="24"/>
        </w:rPr>
      </w:pPr>
    </w:p>
    <w:p w14:paraId="131D058C" w14:textId="77777777" w:rsidR="00EB7485" w:rsidRDefault="00EB7485">
      <w:pPr>
        <w:pStyle w:val="PlainText"/>
        <w:jc w:val="center"/>
        <w:rPr>
          <w:rFonts w:ascii="Arial" w:eastAsia="MS Mincho" w:hAnsi="Arial" w:cs="Arial"/>
          <w:b/>
          <w:sz w:val="24"/>
          <w:szCs w:val="24"/>
        </w:rPr>
      </w:pPr>
    </w:p>
    <w:p w14:paraId="5B6A7A3D" w14:textId="77777777" w:rsidR="00EB7485" w:rsidRDefault="00EB7485">
      <w:pPr>
        <w:pStyle w:val="PlainText"/>
        <w:jc w:val="center"/>
        <w:rPr>
          <w:rFonts w:ascii="Arial" w:eastAsia="MS Mincho" w:hAnsi="Arial" w:cs="Arial"/>
          <w:b/>
          <w:sz w:val="24"/>
          <w:szCs w:val="24"/>
        </w:rPr>
      </w:pPr>
    </w:p>
    <w:p w14:paraId="1EE060B6" w14:textId="77777777" w:rsidR="00EB7485" w:rsidRDefault="00EB7485">
      <w:pPr>
        <w:pStyle w:val="PlainText"/>
        <w:jc w:val="center"/>
        <w:rPr>
          <w:rFonts w:ascii="Arial" w:eastAsia="MS Mincho" w:hAnsi="Arial" w:cs="Arial"/>
          <w:b/>
          <w:sz w:val="24"/>
          <w:szCs w:val="24"/>
        </w:rPr>
      </w:pPr>
    </w:p>
    <w:p w14:paraId="20EAE4D6" w14:textId="77777777" w:rsidR="00EB7485" w:rsidRDefault="00EB7485">
      <w:pPr>
        <w:pStyle w:val="PlainText"/>
        <w:jc w:val="center"/>
        <w:rPr>
          <w:rFonts w:ascii="Arial" w:eastAsia="MS Mincho" w:hAnsi="Arial" w:cs="Arial"/>
          <w:b/>
          <w:sz w:val="24"/>
          <w:szCs w:val="24"/>
        </w:rPr>
      </w:pPr>
    </w:p>
    <w:p w14:paraId="6E599A7D" w14:textId="77777777" w:rsidR="00EB7485" w:rsidRDefault="00EB7485">
      <w:pPr>
        <w:pStyle w:val="PlainText"/>
        <w:jc w:val="center"/>
        <w:rPr>
          <w:rFonts w:ascii="Arial" w:eastAsia="MS Mincho" w:hAnsi="Arial" w:cs="Arial"/>
          <w:b/>
          <w:sz w:val="24"/>
          <w:szCs w:val="24"/>
        </w:rPr>
      </w:pPr>
    </w:p>
    <w:p w14:paraId="7E88A8D0" w14:textId="77777777" w:rsidR="00EB7485" w:rsidRDefault="00EB7485">
      <w:pPr>
        <w:pStyle w:val="PlainText"/>
        <w:jc w:val="center"/>
        <w:rPr>
          <w:rFonts w:ascii="Arial" w:eastAsia="MS Mincho" w:hAnsi="Arial" w:cs="Arial"/>
          <w:b/>
          <w:sz w:val="24"/>
          <w:szCs w:val="24"/>
        </w:rPr>
      </w:pPr>
    </w:p>
    <w:p w14:paraId="5BC13A0F" w14:textId="77777777" w:rsidR="00EB7485" w:rsidRDefault="00EB7485">
      <w:pPr>
        <w:pStyle w:val="PlainText"/>
        <w:jc w:val="center"/>
        <w:rPr>
          <w:rFonts w:ascii="Arial" w:eastAsia="MS Mincho" w:hAnsi="Arial" w:cs="Arial"/>
          <w:b/>
          <w:sz w:val="24"/>
          <w:szCs w:val="24"/>
        </w:rPr>
      </w:pPr>
    </w:p>
    <w:p w14:paraId="1EDD2D17" w14:textId="77777777" w:rsidR="00EB7485" w:rsidRPr="00D02DCF" w:rsidRDefault="00EB7485">
      <w:pPr>
        <w:pStyle w:val="PlainText"/>
        <w:jc w:val="center"/>
        <w:rPr>
          <w:rFonts w:ascii="Arial" w:eastAsia="MS Mincho" w:hAnsi="Arial" w:cs="Arial"/>
          <w:b/>
          <w:sz w:val="24"/>
          <w:szCs w:val="24"/>
        </w:rPr>
      </w:pPr>
    </w:p>
    <w:p w14:paraId="26178474" w14:textId="77777777" w:rsidR="00225E7C" w:rsidRPr="00D02DCF" w:rsidRDefault="00225E7C" w:rsidP="00225E7C">
      <w:pPr>
        <w:pStyle w:val="PlainText"/>
        <w:pBdr>
          <w:top w:val="double" w:sz="4" w:space="1" w:color="auto"/>
          <w:left w:val="double" w:sz="4" w:space="4" w:color="auto"/>
          <w:bottom w:val="double" w:sz="4" w:space="1" w:color="auto"/>
          <w:right w:val="double" w:sz="4" w:space="4" w:color="auto"/>
        </w:pBdr>
        <w:jc w:val="center"/>
        <w:rPr>
          <w:rFonts w:ascii="Arial" w:eastAsia="MS Mincho" w:hAnsi="Arial" w:cs="Arial"/>
          <w:b/>
          <w:sz w:val="28"/>
        </w:rPr>
      </w:pPr>
      <w:r w:rsidRPr="00D02DCF">
        <w:rPr>
          <w:rFonts w:ascii="Arial" w:eastAsia="MS Mincho" w:hAnsi="Arial" w:cs="Arial"/>
          <w:b/>
          <w:sz w:val="28"/>
        </w:rPr>
        <w:t>20</w:t>
      </w:r>
      <w:r w:rsidR="009D19FD">
        <w:rPr>
          <w:rFonts w:ascii="Arial" w:eastAsia="MS Mincho" w:hAnsi="Arial" w:cs="Arial"/>
          <w:b/>
          <w:sz w:val="28"/>
        </w:rPr>
        <w:t>22</w:t>
      </w:r>
      <w:r w:rsidRPr="00D02DCF">
        <w:rPr>
          <w:rFonts w:ascii="Arial" w:eastAsia="MS Mincho" w:hAnsi="Arial" w:cs="Arial"/>
          <w:b/>
          <w:sz w:val="28"/>
        </w:rPr>
        <w:t xml:space="preserve"> FESTIVAL LATINO MENU SELECTION</w:t>
      </w:r>
    </w:p>
    <w:p w14:paraId="6F411959" w14:textId="77777777" w:rsidR="00922E8C" w:rsidRPr="00D02DCF" w:rsidRDefault="00922E8C" w:rsidP="00922E8C">
      <w:pPr>
        <w:pStyle w:val="PlainText"/>
        <w:pBdr>
          <w:top w:val="double" w:sz="4" w:space="1" w:color="auto"/>
          <w:left w:val="double" w:sz="4" w:space="4" w:color="auto"/>
          <w:bottom w:val="double" w:sz="4" w:space="1" w:color="auto"/>
          <w:right w:val="double" w:sz="4" w:space="4" w:color="auto"/>
        </w:pBdr>
        <w:jc w:val="center"/>
        <w:rPr>
          <w:rFonts w:ascii="Arial" w:eastAsia="MS Mincho" w:hAnsi="Arial" w:cs="Arial"/>
          <w:i/>
          <w:sz w:val="24"/>
          <w:szCs w:val="24"/>
        </w:rPr>
      </w:pPr>
      <w:r w:rsidRPr="00D02DCF">
        <w:rPr>
          <w:rFonts w:ascii="Arial" w:eastAsia="MS Mincho" w:hAnsi="Arial" w:cs="Arial"/>
          <w:i/>
          <w:sz w:val="24"/>
          <w:szCs w:val="24"/>
        </w:rPr>
        <w:t>Mail or email this signed application to Vendor Coordinator. Send payment after approval.</w:t>
      </w:r>
    </w:p>
    <w:p w14:paraId="2F7668EA" w14:textId="77777777" w:rsidR="00225E7C" w:rsidRPr="00D02DCF" w:rsidRDefault="00225E7C">
      <w:pPr>
        <w:pStyle w:val="PlainText"/>
        <w:jc w:val="both"/>
        <w:rPr>
          <w:rFonts w:ascii="Arial" w:eastAsia="MS Mincho" w:hAnsi="Arial" w:cs="Arial"/>
          <w:sz w:val="24"/>
        </w:rPr>
      </w:pPr>
    </w:p>
    <w:p w14:paraId="6CA39CF7" w14:textId="77777777" w:rsidR="00225E7C" w:rsidRPr="00D02DCF" w:rsidRDefault="00225E7C">
      <w:pPr>
        <w:pStyle w:val="PlainText"/>
        <w:jc w:val="both"/>
        <w:rPr>
          <w:rFonts w:ascii="Arial" w:eastAsia="MS Mincho" w:hAnsi="Arial" w:cs="Arial"/>
          <w:sz w:val="24"/>
        </w:rPr>
      </w:pPr>
      <w:r w:rsidRPr="00D02DCF">
        <w:rPr>
          <w:rFonts w:ascii="Arial" w:eastAsia="MS Mincho" w:hAnsi="Arial" w:cs="Arial"/>
          <w:sz w:val="24"/>
        </w:rPr>
        <w:t xml:space="preserve">Each vendor should offer a minimum of three (3) menu items. As you are selecting items to sell, please consider the culture and flavor of Festival Latino, and ease of service. We encourage you to offer a variety of items at your booth; however, </w:t>
      </w:r>
      <w:r w:rsidRPr="00D02DCF">
        <w:rPr>
          <w:rFonts w:ascii="Arial" w:eastAsia="MS Mincho" w:hAnsi="Arial" w:cs="Arial"/>
          <w:b/>
          <w:bCs/>
          <w:sz w:val="24"/>
          <w:u w:val="single"/>
        </w:rPr>
        <w:t xml:space="preserve">speed </w:t>
      </w:r>
      <w:r w:rsidRPr="00D02DCF">
        <w:rPr>
          <w:rFonts w:ascii="Arial" w:eastAsia="MS Mincho" w:hAnsi="Arial" w:cs="Arial"/>
          <w:b/>
          <w:sz w:val="24"/>
          <w:u w:val="single"/>
        </w:rPr>
        <w:t>of service is extremely important.</w:t>
      </w:r>
      <w:r w:rsidRPr="00D02DCF">
        <w:rPr>
          <w:rFonts w:ascii="Arial" w:eastAsia="MS Mincho" w:hAnsi="Arial" w:cs="Arial"/>
          <w:sz w:val="24"/>
        </w:rPr>
        <w:t xml:space="preserve"> </w:t>
      </w:r>
      <w:r w:rsidRPr="00D02DCF">
        <w:rPr>
          <w:rFonts w:ascii="Arial" w:eastAsia="MS Mincho" w:hAnsi="Arial" w:cs="Arial"/>
          <w:b/>
          <w:bCs/>
          <w:sz w:val="24"/>
        </w:rPr>
        <w:t>Speed</w:t>
      </w:r>
      <w:r w:rsidRPr="00D02DCF">
        <w:rPr>
          <w:rFonts w:ascii="Arial" w:eastAsia="MS Mincho" w:hAnsi="Arial" w:cs="Arial"/>
          <w:sz w:val="24"/>
        </w:rPr>
        <w:t xml:space="preserve"> </w:t>
      </w:r>
      <w:r w:rsidRPr="00D02DCF">
        <w:rPr>
          <w:rFonts w:ascii="Arial" w:eastAsia="MS Mincho" w:hAnsi="Arial" w:cs="Arial"/>
          <w:b/>
          <w:sz w:val="24"/>
        </w:rPr>
        <w:t xml:space="preserve">of service impacts your profit. It is strongly recommended that you limit your </w:t>
      </w:r>
      <w:r w:rsidR="00A32214" w:rsidRPr="00D02DCF">
        <w:rPr>
          <w:rFonts w:ascii="Arial" w:eastAsia="MS Mincho" w:hAnsi="Arial" w:cs="Arial"/>
          <w:b/>
          <w:sz w:val="24"/>
        </w:rPr>
        <w:t xml:space="preserve">menu </w:t>
      </w:r>
      <w:r w:rsidRPr="00D02DCF">
        <w:rPr>
          <w:rFonts w:ascii="Arial" w:eastAsia="MS Mincho" w:hAnsi="Arial" w:cs="Arial"/>
          <w:b/>
          <w:sz w:val="24"/>
        </w:rPr>
        <w:t>items to increase service to the customer</w:t>
      </w:r>
      <w:r w:rsidRPr="00D02DCF">
        <w:rPr>
          <w:rFonts w:ascii="Arial" w:eastAsia="MS Mincho" w:hAnsi="Arial" w:cs="Arial"/>
          <w:sz w:val="24"/>
        </w:rPr>
        <w:t>.</w:t>
      </w:r>
    </w:p>
    <w:p w14:paraId="5BC9A644" w14:textId="77777777" w:rsidR="00225E7C" w:rsidRPr="00D02DCF" w:rsidRDefault="00225E7C">
      <w:pPr>
        <w:pStyle w:val="PlainText"/>
        <w:jc w:val="both"/>
        <w:rPr>
          <w:rFonts w:ascii="Arial" w:eastAsia="MS Mincho" w:hAnsi="Arial" w:cs="Arial"/>
          <w:sz w:val="24"/>
        </w:rPr>
      </w:pPr>
    </w:p>
    <w:p w14:paraId="61FC6654" w14:textId="77777777" w:rsidR="006644C9" w:rsidRDefault="00225E7C">
      <w:pPr>
        <w:pStyle w:val="PlainText"/>
        <w:jc w:val="both"/>
        <w:rPr>
          <w:rFonts w:ascii="Arial" w:eastAsia="MS Mincho" w:hAnsi="Arial" w:cs="Arial"/>
          <w:sz w:val="24"/>
        </w:rPr>
      </w:pPr>
      <w:r w:rsidRPr="00D02DCF">
        <w:rPr>
          <w:rFonts w:ascii="Arial" w:eastAsia="MS Mincho" w:hAnsi="Arial" w:cs="Arial"/>
          <w:sz w:val="24"/>
        </w:rPr>
        <w:t xml:space="preserve">No changes in menu items or pricing may occur after the event begins. Vendors must also be prepared with adequate cash supply to conduct business, as Event Management will not have change available. </w:t>
      </w:r>
      <w:r w:rsidR="006644C9">
        <w:rPr>
          <w:rFonts w:ascii="Arial" w:eastAsia="MS Mincho" w:hAnsi="Arial" w:cs="Arial"/>
          <w:b/>
          <w:sz w:val="24"/>
        </w:rPr>
        <w:t>***ABSOLUTELY NO BEVERAGES WITHOUT PRIOR APPROVAL</w:t>
      </w:r>
      <w:r w:rsidR="006644C9">
        <w:rPr>
          <w:rFonts w:ascii="Arial" w:eastAsia="MS Mincho" w:hAnsi="Arial" w:cs="Arial"/>
          <w:sz w:val="24"/>
        </w:rPr>
        <w:t>***</w:t>
      </w:r>
    </w:p>
    <w:p w14:paraId="2AEE8660" w14:textId="77777777" w:rsidR="00225E7C" w:rsidRPr="00332DC8" w:rsidRDefault="006644C9">
      <w:pPr>
        <w:pStyle w:val="PlainText"/>
        <w:jc w:val="both"/>
        <w:rPr>
          <w:rFonts w:ascii="Arial" w:eastAsia="MS Mincho" w:hAnsi="Arial" w:cs="Arial"/>
          <w:b/>
          <w:sz w:val="24"/>
        </w:rPr>
      </w:pPr>
      <w:r>
        <w:rPr>
          <w:rFonts w:ascii="Arial" w:eastAsia="MS Mincho" w:hAnsi="Arial" w:cs="Arial"/>
          <w:b/>
          <w:sz w:val="24"/>
        </w:rPr>
        <w:t>No pina colada, slushies, soda, water, lemonade, aqua frescas, etc. unless it is approved prior.</w:t>
      </w:r>
    </w:p>
    <w:p w14:paraId="1BA5CCE5" w14:textId="77777777" w:rsidR="00225E7C" w:rsidRPr="00D02DCF" w:rsidRDefault="00225E7C">
      <w:pPr>
        <w:pStyle w:val="PlainText"/>
        <w:jc w:val="both"/>
        <w:rPr>
          <w:rFonts w:ascii="Arial" w:eastAsia="MS Mincho" w:hAnsi="Arial" w:cs="Arial"/>
          <w:sz w:val="24"/>
        </w:rPr>
      </w:pPr>
    </w:p>
    <w:p w14:paraId="42B233A0" w14:textId="77777777" w:rsidR="00225E7C" w:rsidRPr="00D02DCF" w:rsidRDefault="00225E7C">
      <w:pPr>
        <w:pStyle w:val="PlainText"/>
        <w:jc w:val="both"/>
        <w:rPr>
          <w:rFonts w:ascii="Arial" w:eastAsia="MS Mincho" w:hAnsi="Arial" w:cs="Arial"/>
          <w:sz w:val="24"/>
          <w:u w:val="single"/>
        </w:rPr>
      </w:pPr>
      <w:r w:rsidRPr="00D02DCF">
        <w:rPr>
          <w:rFonts w:ascii="Arial" w:eastAsia="MS Mincho" w:hAnsi="Arial" w:cs="Arial"/>
          <w:sz w:val="24"/>
        </w:rPr>
        <w:t xml:space="preserve">Restaurant/Vendor Name: </w:t>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p>
    <w:p w14:paraId="49735113" w14:textId="77777777" w:rsidR="00225E7C" w:rsidRPr="00D02DCF" w:rsidRDefault="00225E7C">
      <w:pPr>
        <w:pStyle w:val="PlainText"/>
        <w:jc w:val="both"/>
        <w:rPr>
          <w:rFonts w:ascii="Arial" w:eastAsia="MS Mincho" w:hAnsi="Arial" w:cs="Arial"/>
          <w:sz w:val="24"/>
        </w:rPr>
      </w:pPr>
    </w:p>
    <w:p w14:paraId="67FA1879" w14:textId="77777777" w:rsidR="00225E7C" w:rsidRPr="00D02DCF" w:rsidRDefault="00EB72D7">
      <w:pPr>
        <w:pStyle w:val="PlainText"/>
        <w:jc w:val="both"/>
        <w:rPr>
          <w:rFonts w:ascii="Arial" w:eastAsia="MS Mincho" w:hAnsi="Arial" w:cs="Arial"/>
          <w:sz w:val="24"/>
        </w:rPr>
      </w:pPr>
      <w:r w:rsidRPr="00D02DCF">
        <w:rPr>
          <w:rFonts w:ascii="Arial" w:eastAsia="MS Mincho" w:hAnsi="Arial" w:cs="Arial"/>
          <w:sz w:val="24"/>
        </w:rPr>
        <w:t>F</w:t>
      </w:r>
      <w:r w:rsidR="00225E7C" w:rsidRPr="00D02DCF">
        <w:rPr>
          <w:rFonts w:ascii="Arial" w:eastAsia="MS Mincho" w:hAnsi="Arial" w:cs="Arial"/>
          <w:sz w:val="24"/>
        </w:rPr>
        <w:t>ood’s Primary Country of Origin______________________________________________________</w:t>
      </w:r>
    </w:p>
    <w:p w14:paraId="0089BA3E" w14:textId="77777777" w:rsidR="00225E7C" w:rsidRPr="00D02DCF" w:rsidRDefault="00225E7C">
      <w:pPr>
        <w:pStyle w:val="PlainText"/>
        <w:jc w:val="both"/>
        <w:rPr>
          <w:rFonts w:ascii="Arial" w:eastAsia="MS Mincho" w:hAnsi="Arial" w:cs="Arial"/>
          <w:sz w:val="24"/>
        </w:rPr>
      </w:pPr>
    </w:p>
    <w:p w14:paraId="3EBA9FA9" w14:textId="77777777" w:rsidR="00CB52F2" w:rsidRPr="00D02DCF" w:rsidRDefault="00CB52F2">
      <w:pPr>
        <w:pStyle w:val="PlainText"/>
        <w:jc w:val="both"/>
        <w:rPr>
          <w:rFonts w:ascii="Arial" w:eastAsia="MS Mincho" w:hAnsi="Arial" w:cs="Arial"/>
          <w:sz w:val="24"/>
        </w:rPr>
      </w:pPr>
      <w:r w:rsidRPr="00D02DCF">
        <w:rPr>
          <w:rFonts w:ascii="Arial" w:eastAsia="MS Mincho" w:hAnsi="Arial" w:cs="Arial"/>
          <w:sz w:val="24"/>
        </w:rPr>
        <w:t>Number of Staff working your booth________________</w:t>
      </w:r>
    </w:p>
    <w:p w14:paraId="188BE6A6" w14:textId="77777777" w:rsidR="00225E7C" w:rsidRPr="00D02DCF" w:rsidRDefault="00225E7C">
      <w:pPr>
        <w:pStyle w:val="PlainText"/>
        <w:jc w:val="both"/>
        <w:rPr>
          <w:rFonts w:ascii="Arial" w:eastAsia="MS Mincho" w:hAnsi="Arial" w:cs="Arial"/>
          <w:sz w:val="24"/>
        </w:rPr>
      </w:pPr>
    </w:p>
    <w:p w14:paraId="4A1C1B7C" w14:textId="77777777" w:rsidR="00225E7C" w:rsidRPr="00D02DCF" w:rsidRDefault="00225E7C">
      <w:pPr>
        <w:pStyle w:val="PlainText"/>
        <w:jc w:val="center"/>
        <w:outlineLvl w:val="0"/>
        <w:rPr>
          <w:rFonts w:ascii="Arial" w:eastAsia="MS Mincho" w:hAnsi="Arial" w:cs="Arial"/>
          <w:b/>
          <w:sz w:val="24"/>
        </w:rPr>
      </w:pPr>
      <w:r w:rsidRPr="00D02DCF">
        <w:rPr>
          <w:rFonts w:ascii="Arial" w:eastAsia="MS Mincho" w:hAnsi="Arial" w:cs="Arial"/>
          <w:b/>
          <w:sz w:val="24"/>
          <w:u w:val="single"/>
        </w:rPr>
        <w:t>MENU SELECTIONS</w:t>
      </w:r>
      <w:r w:rsidRPr="00D02DCF">
        <w:rPr>
          <w:rFonts w:ascii="Arial" w:eastAsia="MS Mincho" w:hAnsi="Arial" w:cs="Arial"/>
          <w:b/>
          <w:sz w:val="24"/>
        </w:rPr>
        <w:t>:</w:t>
      </w:r>
    </w:p>
    <w:p w14:paraId="33575231" w14:textId="77777777" w:rsidR="00225E7C" w:rsidRPr="00D02DCF" w:rsidRDefault="00225E7C">
      <w:pPr>
        <w:pStyle w:val="PlainText"/>
        <w:jc w:val="both"/>
        <w:rPr>
          <w:rFonts w:ascii="Arial" w:eastAsia="MS Mincho" w:hAnsi="Arial" w:cs="Arial"/>
          <w:sz w:val="24"/>
        </w:rPr>
      </w:pPr>
    </w:p>
    <w:p w14:paraId="37F8FC17" w14:textId="77777777" w:rsidR="00225E7C" w:rsidRPr="00D02DCF" w:rsidRDefault="00225E7C">
      <w:pPr>
        <w:pStyle w:val="PlainText"/>
        <w:jc w:val="both"/>
        <w:rPr>
          <w:rFonts w:ascii="Arial" w:eastAsia="MS Mincho" w:hAnsi="Arial" w:cs="Arial"/>
          <w:sz w:val="24"/>
          <w:u w:val="single"/>
        </w:rPr>
      </w:pPr>
      <w:r w:rsidRPr="00D02DCF">
        <w:rPr>
          <w:rFonts w:ascii="Arial" w:eastAsia="MS Mincho" w:hAnsi="Arial" w:cs="Arial"/>
          <w:sz w:val="24"/>
        </w:rPr>
        <w:t>1.</w:t>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rPr>
        <w:t xml:space="preserve"> $ </w:t>
      </w:r>
      <w:r w:rsidRPr="00D02DCF">
        <w:rPr>
          <w:rFonts w:ascii="Arial" w:eastAsia="MS Mincho" w:hAnsi="Arial" w:cs="Arial"/>
          <w:sz w:val="24"/>
          <w:u w:val="single"/>
        </w:rPr>
        <w:tab/>
      </w:r>
      <w:r w:rsidRPr="00D02DCF">
        <w:rPr>
          <w:rFonts w:ascii="Arial" w:eastAsia="MS Mincho" w:hAnsi="Arial" w:cs="Arial"/>
          <w:sz w:val="24"/>
          <w:u w:val="single"/>
        </w:rPr>
        <w:tab/>
      </w:r>
    </w:p>
    <w:p w14:paraId="65EBD379" w14:textId="77777777" w:rsidR="00225E7C" w:rsidRPr="00D02DCF" w:rsidRDefault="00225E7C">
      <w:pPr>
        <w:pStyle w:val="PlainText"/>
        <w:jc w:val="both"/>
        <w:rPr>
          <w:rFonts w:ascii="Arial" w:eastAsia="MS Mincho" w:hAnsi="Arial" w:cs="Arial"/>
          <w:sz w:val="24"/>
        </w:rPr>
      </w:pPr>
    </w:p>
    <w:p w14:paraId="231CAFFC" w14:textId="77777777" w:rsidR="00225E7C" w:rsidRPr="00D02DCF" w:rsidRDefault="00225E7C">
      <w:pPr>
        <w:pStyle w:val="PlainText"/>
        <w:jc w:val="both"/>
        <w:rPr>
          <w:rFonts w:ascii="Arial" w:eastAsia="MS Mincho" w:hAnsi="Arial" w:cs="Arial"/>
          <w:sz w:val="24"/>
          <w:u w:val="single"/>
        </w:rPr>
      </w:pPr>
      <w:r w:rsidRPr="00D02DCF">
        <w:rPr>
          <w:rFonts w:ascii="Arial" w:eastAsia="MS Mincho" w:hAnsi="Arial" w:cs="Arial"/>
          <w:sz w:val="24"/>
        </w:rPr>
        <w:t xml:space="preserve">2. </w:t>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t xml:space="preserve"> </w:t>
      </w:r>
      <w:r w:rsidRPr="00D02DCF">
        <w:rPr>
          <w:rFonts w:ascii="Arial" w:eastAsia="MS Mincho" w:hAnsi="Arial" w:cs="Arial"/>
          <w:sz w:val="24"/>
        </w:rPr>
        <w:t xml:space="preserve">$ </w:t>
      </w:r>
      <w:r w:rsidRPr="00D02DCF">
        <w:rPr>
          <w:rFonts w:ascii="Arial" w:eastAsia="MS Mincho" w:hAnsi="Arial" w:cs="Arial"/>
          <w:sz w:val="24"/>
          <w:u w:val="single"/>
        </w:rPr>
        <w:tab/>
      </w:r>
      <w:r w:rsidRPr="00D02DCF">
        <w:rPr>
          <w:rFonts w:ascii="Arial" w:eastAsia="MS Mincho" w:hAnsi="Arial" w:cs="Arial"/>
          <w:sz w:val="24"/>
          <w:u w:val="single"/>
        </w:rPr>
        <w:tab/>
      </w:r>
    </w:p>
    <w:p w14:paraId="1E982706" w14:textId="77777777" w:rsidR="00225E7C" w:rsidRPr="00D02DCF" w:rsidRDefault="00225E7C">
      <w:pPr>
        <w:pStyle w:val="PlainText"/>
        <w:jc w:val="both"/>
        <w:rPr>
          <w:rFonts w:ascii="Arial" w:eastAsia="MS Mincho" w:hAnsi="Arial" w:cs="Arial"/>
          <w:sz w:val="24"/>
        </w:rPr>
      </w:pPr>
    </w:p>
    <w:p w14:paraId="4E1DC7CD" w14:textId="77777777" w:rsidR="00225E7C" w:rsidRPr="00D02DCF" w:rsidRDefault="00225E7C">
      <w:pPr>
        <w:pStyle w:val="PlainText"/>
        <w:jc w:val="both"/>
        <w:rPr>
          <w:rFonts w:ascii="Arial" w:eastAsia="MS Mincho" w:hAnsi="Arial" w:cs="Arial"/>
          <w:sz w:val="24"/>
          <w:u w:val="single"/>
        </w:rPr>
      </w:pPr>
      <w:r w:rsidRPr="00D02DCF">
        <w:rPr>
          <w:rFonts w:ascii="Arial" w:eastAsia="MS Mincho" w:hAnsi="Arial" w:cs="Arial"/>
          <w:sz w:val="24"/>
        </w:rPr>
        <w:t xml:space="preserve">3. </w:t>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t>_</w:t>
      </w:r>
      <w:r w:rsidRPr="00D02DCF">
        <w:rPr>
          <w:rFonts w:ascii="Arial" w:eastAsia="MS Mincho" w:hAnsi="Arial" w:cs="Arial"/>
          <w:sz w:val="24"/>
          <w:u w:val="single"/>
        </w:rPr>
        <w:tab/>
        <w:t xml:space="preserve"> </w:t>
      </w:r>
      <w:r w:rsidRPr="00D02DCF">
        <w:rPr>
          <w:rFonts w:ascii="Arial" w:eastAsia="MS Mincho" w:hAnsi="Arial" w:cs="Arial"/>
          <w:sz w:val="24"/>
          <w:u w:val="single"/>
        </w:rPr>
        <w:tab/>
      </w:r>
      <w:r w:rsidRPr="00D02DCF">
        <w:rPr>
          <w:rFonts w:ascii="Arial" w:eastAsia="MS Mincho" w:hAnsi="Arial" w:cs="Arial"/>
          <w:sz w:val="24"/>
          <w:u w:val="single"/>
        </w:rPr>
        <w:tab/>
        <w:t xml:space="preserve"> </w:t>
      </w:r>
      <w:r w:rsidRPr="00D02DCF">
        <w:rPr>
          <w:rFonts w:ascii="Arial" w:eastAsia="MS Mincho" w:hAnsi="Arial" w:cs="Arial"/>
          <w:sz w:val="24"/>
        </w:rPr>
        <w:t xml:space="preserve">$ </w:t>
      </w:r>
      <w:r w:rsidRPr="00D02DCF">
        <w:rPr>
          <w:rFonts w:ascii="Arial" w:eastAsia="MS Mincho" w:hAnsi="Arial" w:cs="Arial"/>
          <w:sz w:val="24"/>
          <w:u w:val="single"/>
        </w:rPr>
        <w:tab/>
      </w:r>
      <w:r w:rsidRPr="00D02DCF">
        <w:rPr>
          <w:rFonts w:ascii="Arial" w:eastAsia="MS Mincho" w:hAnsi="Arial" w:cs="Arial"/>
          <w:sz w:val="24"/>
          <w:u w:val="single"/>
        </w:rPr>
        <w:tab/>
      </w:r>
    </w:p>
    <w:p w14:paraId="6786ED45" w14:textId="77777777" w:rsidR="00225E7C" w:rsidRPr="00D02DCF" w:rsidRDefault="00225E7C">
      <w:pPr>
        <w:pStyle w:val="PlainText"/>
        <w:jc w:val="both"/>
        <w:rPr>
          <w:rFonts w:ascii="Arial" w:eastAsia="MS Mincho" w:hAnsi="Arial" w:cs="Arial"/>
          <w:sz w:val="24"/>
          <w:u w:val="single"/>
        </w:rPr>
      </w:pPr>
    </w:p>
    <w:p w14:paraId="3E495C30" w14:textId="77777777" w:rsidR="00225E7C" w:rsidRPr="00D02DCF" w:rsidRDefault="00225E7C">
      <w:pPr>
        <w:pStyle w:val="PlainText"/>
        <w:jc w:val="both"/>
        <w:rPr>
          <w:rFonts w:ascii="Arial" w:eastAsia="MS Mincho" w:hAnsi="Arial" w:cs="Arial"/>
          <w:sz w:val="24"/>
        </w:rPr>
      </w:pPr>
      <w:r w:rsidRPr="00D02DCF">
        <w:rPr>
          <w:rFonts w:ascii="Arial" w:eastAsia="MS Mincho" w:hAnsi="Arial" w:cs="Arial"/>
          <w:sz w:val="24"/>
        </w:rPr>
        <w:t>4. ____________________________________________________________________ $ ________</w:t>
      </w:r>
    </w:p>
    <w:p w14:paraId="1F627B66" w14:textId="77777777" w:rsidR="00225E7C" w:rsidRPr="00D02DCF" w:rsidRDefault="00225E7C">
      <w:pPr>
        <w:pStyle w:val="PlainText"/>
        <w:jc w:val="both"/>
        <w:rPr>
          <w:rFonts w:ascii="Arial" w:eastAsia="MS Mincho" w:hAnsi="Arial" w:cs="Arial"/>
          <w:sz w:val="24"/>
        </w:rPr>
      </w:pPr>
    </w:p>
    <w:p w14:paraId="2024C95B" w14:textId="77777777" w:rsidR="00225E7C" w:rsidRPr="00D02DCF" w:rsidRDefault="00225E7C">
      <w:pPr>
        <w:pStyle w:val="PlainText"/>
        <w:jc w:val="both"/>
        <w:rPr>
          <w:rFonts w:ascii="Arial" w:eastAsia="MS Mincho" w:hAnsi="Arial" w:cs="Arial"/>
          <w:sz w:val="24"/>
        </w:rPr>
      </w:pPr>
      <w:r w:rsidRPr="00D02DCF">
        <w:rPr>
          <w:rFonts w:ascii="Arial" w:eastAsia="MS Mincho" w:hAnsi="Arial" w:cs="Arial"/>
          <w:sz w:val="24"/>
        </w:rPr>
        <w:t>5. ____________________________________________________________________ $ ________</w:t>
      </w:r>
    </w:p>
    <w:p w14:paraId="3E4D5E9B" w14:textId="77777777" w:rsidR="00225E7C" w:rsidRPr="00D02DCF" w:rsidRDefault="00225E7C">
      <w:pPr>
        <w:pStyle w:val="PlainText"/>
        <w:jc w:val="both"/>
        <w:rPr>
          <w:rFonts w:ascii="Arial" w:eastAsia="MS Mincho" w:hAnsi="Arial" w:cs="Arial"/>
          <w:sz w:val="24"/>
        </w:rPr>
      </w:pPr>
    </w:p>
    <w:p w14:paraId="39334324" w14:textId="77777777" w:rsidR="00225E7C" w:rsidRPr="00D02DCF" w:rsidRDefault="00225E7C">
      <w:pPr>
        <w:pStyle w:val="PlainText"/>
        <w:jc w:val="both"/>
        <w:rPr>
          <w:rFonts w:ascii="Arial" w:eastAsia="MS Mincho" w:hAnsi="Arial" w:cs="Arial"/>
          <w:sz w:val="24"/>
        </w:rPr>
      </w:pPr>
      <w:r w:rsidRPr="00D02DCF">
        <w:rPr>
          <w:rFonts w:ascii="Arial" w:eastAsia="MS Mincho" w:hAnsi="Arial" w:cs="Arial"/>
          <w:sz w:val="24"/>
        </w:rPr>
        <w:t>6. ____________________________________________________________________ $ ________</w:t>
      </w:r>
    </w:p>
    <w:p w14:paraId="7EA385F4" w14:textId="77777777" w:rsidR="00225E7C" w:rsidRPr="00D02DCF" w:rsidRDefault="00225E7C">
      <w:pPr>
        <w:pStyle w:val="PlainText"/>
        <w:jc w:val="both"/>
        <w:rPr>
          <w:rFonts w:ascii="Arial" w:eastAsia="MS Mincho" w:hAnsi="Arial" w:cs="Arial"/>
          <w:sz w:val="24"/>
        </w:rPr>
      </w:pPr>
    </w:p>
    <w:p w14:paraId="6256E596" w14:textId="77777777" w:rsidR="00225E7C" w:rsidRPr="00D02DCF" w:rsidRDefault="00225E7C">
      <w:pPr>
        <w:pStyle w:val="PlainText"/>
        <w:jc w:val="both"/>
        <w:rPr>
          <w:rFonts w:ascii="Arial" w:eastAsia="MS Mincho" w:hAnsi="Arial" w:cs="Arial"/>
          <w:sz w:val="24"/>
        </w:rPr>
      </w:pPr>
      <w:r w:rsidRPr="00D02DCF">
        <w:rPr>
          <w:rFonts w:ascii="Arial" w:eastAsia="MS Mincho" w:hAnsi="Arial" w:cs="Arial"/>
          <w:sz w:val="24"/>
        </w:rPr>
        <w:t>7. ____________________________________________________________________ $ ________</w:t>
      </w:r>
    </w:p>
    <w:p w14:paraId="3AB2A6C0" w14:textId="77777777" w:rsidR="00225E7C" w:rsidRPr="00D02DCF" w:rsidRDefault="00225E7C">
      <w:pPr>
        <w:pStyle w:val="PlainText"/>
        <w:jc w:val="both"/>
        <w:rPr>
          <w:rFonts w:ascii="Arial" w:eastAsia="MS Mincho" w:hAnsi="Arial" w:cs="Arial"/>
          <w:sz w:val="24"/>
        </w:rPr>
      </w:pPr>
    </w:p>
    <w:p w14:paraId="72B3E5DE" w14:textId="77777777" w:rsidR="00225E7C" w:rsidRPr="00D02DCF" w:rsidRDefault="00225E7C">
      <w:pPr>
        <w:pStyle w:val="PlainText"/>
        <w:jc w:val="both"/>
        <w:rPr>
          <w:rFonts w:ascii="Arial" w:eastAsia="MS Mincho" w:hAnsi="Arial" w:cs="Arial"/>
          <w:sz w:val="24"/>
        </w:rPr>
      </w:pPr>
      <w:r w:rsidRPr="00D02DCF">
        <w:rPr>
          <w:rFonts w:ascii="Arial" w:eastAsia="MS Mincho" w:hAnsi="Arial" w:cs="Arial"/>
          <w:sz w:val="24"/>
        </w:rPr>
        <w:t>8. ____________________________________________________________________ $ ________</w:t>
      </w:r>
    </w:p>
    <w:p w14:paraId="7A8678D8" w14:textId="77777777" w:rsidR="00EB72D7" w:rsidRPr="00D02DCF" w:rsidRDefault="00EB72D7">
      <w:pPr>
        <w:pStyle w:val="PlainText"/>
        <w:jc w:val="both"/>
        <w:rPr>
          <w:rFonts w:ascii="Arial" w:eastAsia="MS Mincho" w:hAnsi="Arial" w:cs="Arial"/>
          <w:sz w:val="24"/>
        </w:rPr>
      </w:pPr>
    </w:p>
    <w:p w14:paraId="13D6F8C6" w14:textId="77777777" w:rsidR="00EB72D7" w:rsidRPr="00D02DCF" w:rsidRDefault="00EB72D7">
      <w:pPr>
        <w:pStyle w:val="PlainText"/>
        <w:jc w:val="both"/>
        <w:rPr>
          <w:rFonts w:ascii="Arial" w:eastAsia="MS Mincho" w:hAnsi="Arial" w:cs="Arial"/>
          <w:sz w:val="24"/>
        </w:rPr>
      </w:pPr>
      <w:r w:rsidRPr="00D02DCF">
        <w:rPr>
          <w:rFonts w:ascii="Arial" w:eastAsia="MS Mincho" w:hAnsi="Arial" w:cs="Arial"/>
          <w:sz w:val="24"/>
        </w:rPr>
        <w:t>9. ____________________________________________________________________ $ ________</w:t>
      </w:r>
    </w:p>
    <w:p w14:paraId="3912729C" w14:textId="77777777" w:rsidR="00595167" w:rsidRPr="00D02DCF" w:rsidRDefault="00595167">
      <w:pPr>
        <w:pStyle w:val="PlainText"/>
        <w:jc w:val="both"/>
        <w:rPr>
          <w:rFonts w:ascii="Arial" w:eastAsia="MS Mincho" w:hAnsi="Arial" w:cs="Arial"/>
          <w:sz w:val="24"/>
        </w:rPr>
      </w:pPr>
    </w:p>
    <w:p w14:paraId="13C3AABC" w14:textId="77777777" w:rsidR="00595167" w:rsidRPr="00D02DCF" w:rsidRDefault="00595167">
      <w:pPr>
        <w:pStyle w:val="PlainText"/>
        <w:jc w:val="both"/>
        <w:rPr>
          <w:rFonts w:ascii="Arial" w:eastAsia="MS Mincho" w:hAnsi="Arial" w:cs="Arial"/>
          <w:sz w:val="24"/>
        </w:rPr>
      </w:pPr>
      <w:r w:rsidRPr="00D02DCF">
        <w:rPr>
          <w:rFonts w:ascii="Arial" w:eastAsia="MS Mincho" w:hAnsi="Arial" w:cs="Arial"/>
          <w:sz w:val="24"/>
        </w:rPr>
        <w:t>10. ___________________________________________________________________ $ ________</w:t>
      </w:r>
    </w:p>
    <w:p w14:paraId="54799C87" w14:textId="77777777" w:rsidR="00595167" w:rsidRPr="00D02DCF" w:rsidRDefault="00595167">
      <w:pPr>
        <w:pStyle w:val="PlainText"/>
        <w:jc w:val="both"/>
        <w:outlineLvl w:val="0"/>
        <w:rPr>
          <w:rFonts w:ascii="Arial" w:eastAsia="MS Mincho" w:hAnsi="Arial" w:cs="Arial"/>
          <w:b/>
          <w:sz w:val="24"/>
        </w:rPr>
      </w:pPr>
    </w:p>
    <w:p w14:paraId="5876C3A7" w14:textId="77777777" w:rsidR="006644C9" w:rsidRPr="00332DC8" w:rsidRDefault="006644C9" w:rsidP="006644C9">
      <w:pPr>
        <w:pStyle w:val="PlainText"/>
        <w:jc w:val="both"/>
        <w:rPr>
          <w:rFonts w:ascii="Arial" w:eastAsia="MS Mincho" w:hAnsi="Arial" w:cs="Arial"/>
          <w:b/>
          <w:sz w:val="24"/>
        </w:rPr>
      </w:pPr>
      <w:r>
        <w:rPr>
          <w:rFonts w:ascii="Arial" w:eastAsia="MS Mincho" w:hAnsi="Arial" w:cs="Arial"/>
          <w:b/>
          <w:sz w:val="24"/>
        </w:rPr>
        <w:t>No pina colada, slushies, soda, water, lemonade, aqua frescas, etc. unless it is approved prior.</w:t>
      </w:r>
    </w:p>
    <w:p w14:paraId="5F3CCAFD" w14:textId="77777777" w:rsidR="001369EE" w:rsidRDefault="001369EE">
      <w:pPr>
        <w:pStyle w:val="PlainText"/>
        <w:jc w:val="both"/>
        <w:outlineLvl w:val="0"/>
        <w:rPr>
          <w:rFonts w:ascii="Arial" w:eastAsia="MS Mincho" w:hAnsi="Arial" w:cs="Arial"/>
          <w:b/>
          <w:sz w:val="24"/>
        </w:rPr>
      </w:pPr>
    </w:p>
    <w:p w14:paraId="3A442646" w14:textId="77777777" w:rsidR="001369EE" w:rsidRDefault="001369EE">
      <w:pPr>
        <w:pStyle w:val="PlainText"/>
        <w:jc w:val="both"/>
        <w:outlineLvl w:val="0"/>
        <w:rPr>
          <w:rFonts w:ascii="Arial" w:eastAsia="MS Mincho" w:hAnsi="Arial" w:cs="Arial"/>
          <w:b/>
          <w:sz w:val="24"/>
        </w:rPr>
      </w:pPr>
    </w:p>
    <w:p w14:paraId="637D2784" w14:textId="77777777" w:rsidR="00217B66" w:rsidRPr="00217B66" w:rsidRDefault="00217B66" w:rsidP="00217B66">
      <w:pPr>
        <w:pStyle w:val="PlainText"/>
        <w:jc w:val="both"/>
        <w:rPr>
          <w:rFonts w:ascii="Arial" w:eastAsia="MS Mincho" w:hAnsi="Arial" w:cs="Arial"/>
          <w:b/>
          <w:bCs/>
        </w:rPr>
      </w:pPr>
      <w:r w:rsidRPr="00217B66">
        <w:rPr>
          <w:rFonts w:ascii="Arial" w:eastAsia="MS Mincho" w:hAnsi="Arial" w:cs="Arial"/>
          <w:b/>
          <w:bCs/>
        </w:rPr>
        <w:t>Do NOT bring anything that is not listed above. You will be asked to remove it.</w:t>
      </w:r>
    </w:p>
    <w:p w14:paraId="5361D5DC" w14:textId="77777777" w:rsidR="001369EE" w:rsidRDefault="001369EE">
      <w:pPr>
        <w:pStyle w:val="PlainText"/>
        <w:jc w:val="both"/>
        <w:outlineLvl w:val="0"/>
        <w:rPr>
          <w:rFonts w:ascii="Arial" w:eastAsia="MS Mincho" w:hAnsi="Arial" w:cs="Arial"/>
          <w:b/>
          <w:sz w:val="24"/>
        </w:rPr>
      </w:pPr>
    </w:p>
    <w:p w14:paraId="6B5629C4" w14:textId="77777777" w:rsidR="001369EE" w:rsidRDefault="001369EE">
      <w:pPr>
        <w:pStyle w:val="PlainText"/>
        <w:jc w:val="both"/>
        <w:outlineLvl w:val="0"/>
        <w:rPr>
          <w:rFonts w:ascii="Arial" w:eastAsia="MS Mincho" w:hAnsi="Arial" w:cs="Arial"/>
          <w:b/>
          <w:sz w:val="24"/>
        </w:rPr>
      </w:pPr>
    </w:p>
    <w:p w14:paraId="638D4407" w14:textId="77777777" w:rsidR="001369EE" w:rsidRDefault="001369EE">
      <w:pPr>
        <w:pStyle w:val="PlainText"/>
        <w:jc w:val="both"/>
        <w:outlineLvl w:val="0"/>
        <w:rPr>
          <w:rFonts w:ascii="Arial" w:eastAsia="MS Mincho" w:hAnsi="Arial" w:cs="Arial"/>
          <w:b/>
          <w:sz w:val="24"/>
        </w:rPr>
      </w:pPr>
    </w:p>
    <w:p w14:paraId="3D77BC40" w14:textId="77777777" w:rsidR="001369EE" w:rsidRDefault="001369EE">
      <w:pPr>
        <w:pStyle w:val="PlainText"/>
        <w:jc w:val="both"/>
        <w:outlineLvl w:val="0"/>
        <w:rPr>
          <w:rFonts w:ascii="Arial" w:eastAsia="MS Mincho" w:hAnsi="Arial" w:cs="Arial"/>
          <w:b/>
          <w:sz w:val="24"/>
        </w:rPr>
      </w:pPr>
    </w:p>
    <w:p w14:paraId="357DB8D2" w14:textId="77777777" w:rsidR="001369EE" w:rsidRDefault="001369EE">
      <w:pPr>
        <w:pStyle w:val="PlainText"/>
        <w:jc w:val="both"/>
        <w:outlineLvl w:val="0"/>
        <w:rPr>
          <w:rFonts w:ascii="Arial" w:eastAsia="MS Mincho" w:hAnsi="Arial" w:cs="Arial"/>
          <w:b/>
          <w:sz w:val="24"/>
        </w:rPr>
      </w:pPr>
    </w:p>
    <w:p w14:paraId="33281466" w14:textId="77777777" w:rsidR="001369EE" w:rsidRDefault="001369EE">
      <w:pPr>
        <w:pStyle w:val="PlainText"/>
        <w:jc w:val="both"/>
        <w:outlineLvl w:val="0"/>
        <w:rPr>
          <w:rFonts w:ascii="Arial" w:eastAsia="MS Mincho" w:hAnsi="Arial" w:cs="Arial"/>
          <w:b/>
          <w:sz w:val="24"/>
        </w:rPr>
      </w:pPr>
      <w:r>
        <w:rPr>
          <w:rFonts w:ascii="Arial" w:eastAsia="MS Mincho" w:hAnsi="Arial" w:cs="Arial"/>
          <w:b/>
          <w:sz w:val="24"/>
        </w:rPr>
        <w:t xml:space="preserve">Please list and describe the size of the equipment that will occupy the booth. </w:t>
      </w:r>
    </w:p>
    <w:p w14:paraId="23A36B2B" w14:textId="77777777" w:rsidR="001369EE" w:rsidRDefault="001369EE">
      <w:pPr>
        <w:pStyle w:val="PlainText"/>
        <w:jc w:val="both"/>
        <w:outlineLvl w:val="0"/>
        <w:rPr>
          <w:rFonts w:ascii="Arial" w:eastAsia="MS Mincho" w:hAnsi="Arial" w:cs="Arial"/>
          <w:b/>
          <w:sz w:val="24"/>
        </w:rPr>
      </w:pPr>
    </w:p>
    <w:p w14:paraId="4F53097E" w14:textId="77777777" w:rsidR="001369EE" w:rsidRPr="00D02DCF" w:rsidRDefault="001369EE" w:rsidP="001369EE">
      <w:pPr>
        <w:pStyle w:val="PlainText"/>
        <w:jc w:val="both"/>
        <w:rPr>
          <w:rFonts w:ascii="Arial" w:eastAsia="MS Mincho" w:hAnsi="Arial" w:cs="Arial"/>
          <w:sz w:val="24"/>
          <w:u w:val="single"/>
        </w:rPr>
      </w:pPr>
      <w:r w:rsidRPr="00D02DCF">
        <w:rPr>
          <w:rFonts w:ascii="Arial" w:eastAsia="MS Mincho" w:hAnsi="Arial" w:cs="Arial"/>
          <w:sz w:val="24"/>
        </w:rPr>
        <w:t>1.</w:t>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rPr>
        <w:t xml:space="preserve"> </w:t>
      </w:r>
    </w:p>
    <w:p w14:paraId="3F9FFB71" w14:textId="77777777" w:rsidR="001369EE" w:rsidRPr="00D02DCF" w:rsidRDefault="001369EE" w:rsidP="001369EE">
      <w:pPr>
        <w:pStyle w:val="PlainText"/>
        <w:jc w:val="both"/>
        <w:rPr>
          <w:rFonts w:ascii="Arial" w:eastAsia="MS Mincho" w:hAnsi="Arial" w:cs="Arial"/>
          <w:sz w:val="24"/>
        </w:rPr>
      </w:pPr>
    </w:p>
    <w:p w14:paraId="777E01A1" w14:textId="77777777" w:rsidR="001369EE" w:rsidRPr="00D02DCF" w:rsidRDefault="001369EE" w:rsidP="001369EE">
      <w:pPr>
        <w:pStyle w:val="PlainText"/>
        <w:jc w:val="both"/>
        <w:rPr>
          <w:rFonts w:ascii="Arial" w:eastAsia="MS Mincho" w:hAnsi="Arial" w:cs="Arial"/>
          <w:sz w:val="24"/>
          <w:u w:val="single"/>
        </w:rPr>
      </w:pPr>
      <w:r w:rsidRPr="00D02DCF">
        <w:rPr>
          <w:rFonts w:ascii="Arial" w:eastAsia="MS Mincho" w:hAnsi="Arial" w:cs="Arial"/>
          <w:sz w:val="24"/>
        </w:rPr>
        <w:t xml:space="preserve">2. </w:t>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t xml:space="preserve"> </w:t>
      </w:r>
    </w:p>
    <w:p w14:paraId="381166B0" w14:textId="77777777" w:rsidR="001369EE" w:rsidRPr="00D02DCF" w:rsidRDefault="001369EE" w:rsidP="001369EE">
      <w:pPr>
        <w:pStyle w:val="PlainText"/>
        <w:jc w:val="both"/>
        <w:rPr>
          <w:rFonts w:ascii="Arial" w:eastAsia="MS Mincho" w:hAnsi="Arial" w:cs="Arial"/>
          <w:sz w:val="24"/>
        </w:rPr>
      </w:pPr>
    </w:p>
    <w:p w14:paraId="0E9D48AE" w14:textId="77777777" w:rsidR="001369EE" w:rsidRPr="00D02DCF" w:rsidRDefault="001369EE" w:rsidP="001369EE">
      <w:pPr>
        <w:pStyle w:val="PlainText"/>
        <w:jc w:val="both"/>
        <w:rPr>
          <w:rFonts w:ascii="Arial" w:eastAsia="MS Mincho" w:hAnsi="Arial" w:cs="Arial"/>
          <w:sz w:val="24"/>
          <w:u w:val="single"/>
        </w:rPr>
      </w:pPr>
      <w:r w:rsidRPr="00D02DCF">
        <w:rPr>
          <w:rFonts w:ascii="Arial" w:eastAsia="MS Mincho" w:hAnsi="Arial" w:cs="Arial"/>
          <w:sz w:val="24"/>
        </w:rPr>
        <w:t xml:space="preserve">3. </w:t>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t>_</w:t>
      </w:r>
      <w:r w:rsidRPr="00D02DCF">
        <w:rPr>
          <w:rFonts w:ascii="Arial" w:eastAsia="MS Mincho" w:hAnsi="Arial" w:cs="Arial"/>
          <w:sz w:val="24"/>
          <w:u w:val="single"/>
        </w:rPr>
        <w:tab/>
        <w:t xml:space="preserve"> </w:t>
      </w:r>
      <w:r w:rsidRPr="00D02DCF">
        <w:rPr>
          <w:rFonts w:ascii="Arial" w:eastAsia="MS Mincho" w:hAnsi="Arial" w:cs="Arial"/>
          <w:sz w:val="24"/>
          <w:u w:val="single"/>
        </w:rPr>
        <w:tab/>
      </w:r>
      <w:r w:rsidRPr="00D02DCF">
        <w:rPr>
          <w:rFonts w:ascii="Arial" w:eastAsia="MS Mincho" w:hAnsi="Arial" w:cs="Arial"/>
          <w:sz w:val="24"/>
          <w:u w:val="single"/>
        </w:rPr>
        <w:tab/>
        <w:t xml:space="preserve"> </w:t>
      </w:r>
    </w:p>
    <w:p w14:paraId="42F9ED6A" w14:textId="77777777" w:rsidR="001369EE" w:rsidRPr="00D02DCF" w:rsidRDefault="001369EE" w:rsidP="001369EE">
      <w:pPr>
        <w:pStyle w:val="PlainText"/>
        <w:jc w:val="both"/>
        <w:rPr>
          <w:rFonts w:ascii="Arial" w:eastAsia="MS Mincho" w:hAnsi="Arial" w:cs="Arial"/>
          <w:sz w:val="24"/>
          <w:u w:val="single"/>
        </w:rPr>
      </w:pPr>
    </w:p>
    <w:p w14:paraId="0915C9D0" w14:textId="77777777" w:rsidR="001369EE" w:rsidRDefault="001369EE" w:rsidP="001369EE">
      <w:pPr>
        <w:pStyle w:val="PlainText"/>
        <w:jc w:val="both"/>
        <w:rPr>
          <w:rFonts w:ascii="Arial" w:eastAsia="MS Mincho" w:hAnsi="Arial" w:cs="Arial"/>
          <w:sz w:val="24"/>
        </w:rPr>
      </w:pPr>
      <w:r w:rsidRPr="00D02DCF">
        <w:rPr>
          <w:rFonts w:ascii="Arial" w:eastAsia="MS Mincho" w:hAnsi="Arial" w:cs="Arial"/>
          <w:sz w:val="24"/>
        </w:rPr>
        <w:t xml:space="preserve">4. ____________________________________________________________________ </w:t>
      </w:r>
    </w:p>
    <w:p w14:paraId="23EBDCEC" w14:textId="77777777" w:rsidR="001369EE" w:rsidRPr="00D02DCF" w:rsidRDefault="001369EE" w:rsidP="001369EE">
      <w:pPr>
        <w:pStyle w:val="PlainText"/>
        <w:jc w:val="both"/>
        <w:rPr>
          <w:rFonts w:ascii="Arial" w:eastAsia="MS Mincho" w:hAnsi="Arial" w:cs="Arial"/>
          <w:sz w:val="24"/>
        </w:rPr>
      </w:pPr>
    </w:p>
    <w:p w14:paraId="2A871198" w14:textId="77777777" w:rsidR="001369EE" w:rsidRPr="00D02DCF" w:rsidRDefault="001369EE" w:rsidP="001369EE">
      <w:pPr>
        <w:pStyle w:val="PlainText"/>
        <w:jc w:val="both"/>
        <w:rPr>
          <w:rFonts w:ascii="Arial" w:eastAsia="MS Mincho" w:hAnsi="Arial" w:cs="Arial"/>
          <w:sz w:val="24"/>
        </w:rPr>
      </w:pPr>
      <w:r w:rsidRPr="00D02DCF">
        <w:rPr>
          <w:rFonts w:ascii="Arial" w:eastAsia="MS Mincho" w:hAnsi="Arial" w:cs="Arial"/>
          <w:sz w:val="24"/>
        </w:rPr>
        <w:t xml:space="preserve">5. ____________________________________________________________________ </w:t>
      </w:r>
    </w:p>
    <w:p w14:paraId="1ABAAF1D" w14:textId="77777777" w:rsidR="001369EE" w:rsidRPr="00D02DCF" w:rsidRDefault="001369EE" w:rsidP="001369EE">
      <w:pPr>
        <w:pStyle w:val="PlainText"/>
        <w:jc w:val="both"/>
        <w:rPr>
          <w:rFonts w:ascii="Arial" w:eastAsia="MS Mincho" w:hAnsi="Arial" w:cs="Arial"/>
          <w:sz w:val="24"/>
        </w:rPr>
      </w:pPr>
    </w:p>
    <w:p w14:paraId="06DCBC89" w14:textId="77777777" w:rsidR="001369EE" w:rsidRPr="00D02DCF" w:rsidRDefault="001369EE" w:rsidP="001369EE">
      <w:pPr>
        <w:pStyle w:val="PlainText"/>
        <w:jc w:val="both"/>
        <w:rPr>
          <w:rFonts w:ascii="Arial" w:eastAsia="MS Mincho" w:hAnsi="Arial" w:cs="Arial"/>
          <w:sz w:val="24"/>
        </w:rPr>
      </w:pPr>
      <w:r w:rsidRPr="00D02DCF">
        <w:rPr>
          <w:rFonts w:ascii="Arial" w:eastAsia="MS Mincho" w:hAnsi="Arial" w:cs="Arial"/>
          <w:sz w:val="24"/>
        </w:rPr>
        <w:t xml:space="preserve">6. ____________________________________________________________________ </w:t>
      </w:r>
    </w:p>
    <w:p w14:paraId="5D3994CE" w14:textId="77777777" w:rsidR="001369EE" w:rsidRPr="00D02DCF" w:rsidRDefault="001369EE" w:rsidP="001369EE">
      <w:pPr>
        <w:pStyle w:val="PlainText"/>
        <w:jc w:val="both"/>
        <w:rPr>
          <w:rFonts w:ascii="Arial" w:eastAsia="MS Mincho" w:hAnsi="Arial" w:cs="Arial"/>
          <w:sz w:val="24"/>
        </w:rPr>
      </w:pPr>
    </w:p>
    <w:p w14:paraId="050E9628" w14:textId="77777777" w:rsidR="001369EE" w:rsidRPr="00D02DCF" w:rsidRDefault="001369EE" w:rsidP="001369EE">
      <w:pPr>
        <w:pStyle w:val="PlainText"/>
        <w:jc w:val="both"/>
        <w:rPr>
          <w:rFonts w:ascii="Arial" w:eastAsia="MS Mincho" w:hAnsi="Arial" w:cs="Arial"/>
          <w:sz w:val="24"/>
        </w:rPr>
      </w:pPr>
      <w:r w:rsidRPr="00D02DCF">
        <w:rPr>
          <w:rFonts w:ascii="Arial" w:eastAsia="MS Mincho" w:hAnsi="Arial" w:cs="Arial"/>
          <w:sz w:val="24"/>
        </w:rPr>
        <w:t xml:space="preserve">7. ____________________________________________________________________ </w:t>
      </w:r>
    </w:p>
    <w:p w14:paraId="1BA31E8D" w14:textId="77777777" w:rsidR="001369EE" w:rsidRPr="00D02DCF" w:rsidRDefault="001369EE" w:rsidP="001369EE">
      <w:pPr>
        <w:pStyle w:val="PlainText"/>
        <w:jc w:val="both"/>
        <w:rPr>
          <w:rFonts w:ascii="Arial" w:eastAsia="MS Mincho" w:hAnsi="Arial" w:cs="Arial"/>
          <w:sz w:val="24"/>
        </w:rPr>
      </w:pPr>
    </w:p>
    <w:p w14:paraId="5BD7CC88" w14:textId="77777777" w:rsidR="001369EE" w:rsidRPr="00D02DCF" w:rsidRDefault="001369EE" w:rsidP="001369EE">
      <w:pPr>
        <w:pStyle w:val="PlainText"/>
        <w:jc w:val="both"/>
        <w:rPr>
          <w:rFonts w:ascii="Arial" w:eastAsia="MS Mincho" w:hAnsi="Arial" w:cs="Arial"/>
          <w:sz w:val="24"/>
        </w:rPr>
      </w:pPr>
      <w:r w:rsidRPr="00D02DCF">
        <w:rPr>
          <w:rFonts w:ascii="Arial" w:eastAsia="MS Mincho" w:hAnsi="Arial" w:cs="Arial"/>
          <w:sz w:val="24"/>
        </w:rPr>
        <w:t xml:space="preserve">8. ____________________________________________________________________ </w:t>
      </w:r>
    </w:p>
    <w:p w14:paraId="00CE57EC" w14:textId="77777777" w:rsidR="001369EE" w:rsidRPr="00D02DCF" w:rsidRDefault="001369EE" w:rsidP="001369EE">
      <w:pPr>
        <w:pStyle w:val="PlainText"/>
        <w:jc w:val="both"/>
        <w:rPr>
          <w:rFonts w:ascii="Arial" w:eastAsia="MS Mincho" w:hAnsi="Arial" w:cs="Arial"/>
          <w:sz w:val="24"/>
        </w:rPr>
      </w:pPr>
    </w:p>
    <w:p w14:paraId="070FBC66" w14:textId="77777777" w:rsidR="001369EE" w:rsidRDefault="001369EE" w:rsidP="001369EE">
      <w:pPr>
        <w:pStyle w:val="PlainText"/>
        <w:jc w:val="both"/>
        <w:rPr>
          <w:rFonts w:ascii="Arial" w:eastAsia="MS Mincho" w:hAnsi="Arial" w:cs="Arial"/>
          <w:sz w:val="24"/>
        </w:rPr>
      </w:pPr>
      <w:r w:rsidRPr="00D02DCF">
        <w:rPr>
          <w:rFonts w:ascii="Arial" w:eastAsia="MS Mincho" w:hAnsi="Arial" w:cs="Arial"/>
          <w:sz w:val="24"/>
        </w:rPr>
        <w:t xml:space="preserve">9. ____________________________________________________________________ </w:t>
      </w:r>
    </w:p>
    <w:p w14:paraId="01BB495C" w14:textId="77777777" w:rsidR="001369EE" w:rsidRPr="00D02DCF" w:rsidRDefault="001369EE" w:rsidP="001369EE">
      <w:pPr>
        <w:pStyle w:val="PlainText"/>
        <w:jc w:val="both"/>
        <w:rPr>
          <w:rFonts w:ascii="Arial" w:eastAsia="MS Mincho" w:hAnsi="Arial" w:cs="Arial"/>
          <w:sz w:val="24"/>
        </w:rPr>
      </w:pPr>
    </w:p>
    <w:p w14:paraId="08FA0529" w14:textId="77777777" w:rsidR="001369EE" w:rsidRPr="00D02DCF" w:rsidRDefault="001369EE" w:rsidP="001369EE">
      <w:pPr>
        <w:pStyle w:val="PlainText"/>
        <w:jc w:val="both"/>
        <w:rPr>
          <w:rFonts w:ascii="Arial" w:eastAsia="MS Mincho" w:hAnsi="Arial" w:cs="Arial"/>
          <w:sz w:val="24"/>
        </w:rPr>
      </w:pPr>
      <w:r w:rsidRPr="00D02DCF">
        <w:rPr>
          <w:rFonts w:ascii="Arial" w:eastAsia="MS Mincho" w:hAnsi="Arial" w:cs="Arial"/>
          <w:sz w:val="24"/>
        </w:rPr>
        <w:t xml:space="preserve">10. ___________________________________________________________________ </w:t>
      </w:r>
    </w:p>
    <w:p w14:paraId="7AA4B09A" w14:textId="77777777" w:rsidR="001369EE" w:rsidRDefault="001369EE">
      <w:pPr>
        <w:pStyle w:val="PlainText"/>
        <w:jc w:val="both"/>
        <w:outlineLvl w:val="0"/>
        <w:rPr>
          <w:rFonts w:ascii="Arial" w:eastAsia="MS Mincho" w:hAnsi="Arial" w:cs="Arial"/>
          <w:b/>
          <w:sz w:val="24"/>
        </w:rPr>
      </w:pPr>
    </w:p>
    <w:p w14:paraId="1B17EDB3" w14:textId="77777777" w:rsidR="001369EE" w:rsidRDefault="001369EE">
      <w:pPr>
        <w:pStyle w:val="PlainText"/>
        <w:jc w:val="both"/>
        <w:outlineLvl w:val="0"/>
        <w:rPr>
          <w:rFonts w:ascii="Arial" w:eastAsia="MS Mincho" w:hAnsi="Arial" w:cs="Arial"/>
          <w:b/>
          <w:sz w:val="24"/>
        </w:rPr>
      </w:pPr>
    </w:p>
    <w:p w14:paraId="0006B23D" w14:textId="77777777" w:rsidR="00EB7485" w:rsidRDefault="00EB7485">
      <w:pPr>
        <w:pStyle w:val="PlainText"/>
        <w:jc w:val="both"/>
        <w:outlineLvl w:val="0"/>
        <w:rPr>
          <w:rFonts w:ascii="Arial" w:eastAsia="MS Mincho" w:hAnsi="Arial" w:cs="Arial"/>
          <w:b/>
          <w:sz w:val="24"/>
        </w:rPr>
      </w:pPr>
    </w:p>
    <w:p w14:paraId="1BF08935" w14:textId="77777777" w:rsidR="00EB7485" w:rsidRDefault="00EB7485">
      <w:pPr>
        <w:pStyle w:val="PlainText"/>
        <w:jc w:val="both"/>
        <w:outlineLvl w:val="0"/>
        <w:rPr>
          <w:rFonts w:ascii="Arial" w:eastAsia="MS Mincho" w:hAnsi="Arial" w:cs="Arial"/>
          <w:b/>
          <w:sz w:val="24"/>
        </w:rPr>
      </w:pPr>
    </w:p>
    <w:p w14:paraId="75CC6ED3" w14:textId="77777777" w:rsidR="00EB7485" w:rsidRDefault="00EB7485">
      <w:pPr>
        <w:pStyle w:val="PlainText"/>
        <w:jc w:val="both"/>
        <w:outlineLvl w:val="0"/>
        <w:rPr>
          <w:rFonts w:ascii="Arial" w:eastAsia="MS Mincho" w:hAnsi="Arial" w:cs="Arial"/>
          <w:b/>
          <w:sz w:val="24"/>
        </w:rPr>
      </w:pPr>
    </w:p>
    <w:p w14:paraId="3EC48173" w14:textId="77777777" w:rsidR="00EB7485" w:rsidRDefault="00EB7485">
      <w:pPr>
        <w:pStyle w:val="PlainText"/>
        <w:jc w:val="both"/>
        <w:outlineLvl w:val="0"/>
        <w:rPr>
          <w:rFonts w:ascii="Arial" w:eastAsia="MS Mincho" w:hAnsi="Arial" w:cs="Arial"/>
          <w:b/>
          <w:sz w:val="24"/>
        </w:rPr>
      </w:pPr>
    </w:p>
    <w:p w14:paraId="13A6E8BB" w14:textId="77777777" w:rsidR="00EB7485" w:rsidRDefault="00EB7485">
      <w:pPr>
        <w:pStyle w:val="PlainText"/>
        <w:jc w:val="both"/>
        <w:outlineLvl w:val="0"/>
        <w:rPr>
          <w:rFonts w:ascii="Arial" w:eastAsia="MS Mincho" w:hAnsi="Arial" w:cs="Arial"/>
          <w:b/>
          <w:sz w:val="24"/>
        </w:rPr>
      </w:pPr>
    </w:p>
    <w:p w14:paraId="053AFA25" w14:textId="77777777" w:rsidR="00EB7485" w:rsidRDefault="00EB7485">
      <w:pPr>
        <w:pStyle w:val="PlainText"/>
        <w:jc w:val="both"/>
        <w:outlineLvl w:val="0"/>
        <w:rPr>
          <w:rFonts w:ascii="Arial" w:eastAsia="MS Mincho" w:hAnsi="Arial" w:cs="Arial"/>
          <w:b/>
          <w:sz w:val="24"/>
        </w:rPr>
      </w:pPr>
    </w:p>
    <w:p w14:paraId="429B175C" w14:textId="77777777" w:rsidR="00EB7485" w:rsidRDefault="00EB7485">
      <w:pPr>
        <w:pStyle w:val="PlainText"/>
        <w:jc w:val="both"/>
        <w:outlineLvl w:val="0"/>
        <w:rPr>
          <w:rFonts w:ascii="Arial" w:eastAsia="MS Mincho" w:hAnsi="Arial" w:cs="Arial"/>
          <w:b/>
          <w:sz w:val="24"/>
        </w:rPr>
      </w:pPr>
    </w:p>
    <w:p w14:paraId="52DC0DEC" w14:textId="77777777" w:rsidR="00EB7485" w:rsidRDefault="00EB7485">
      <w:pPr>
        <w:pStyle w:val="PlainText"/>
        <w:jc w:val="both"/>
        <w:outlineLvl w:val="0"/>
        <w:rPr>
          <w:rFonts w:ascii="Arial" w:eastAsia="MS Mincho" w:hAnsi="Arial" w:cs="Arial"/>
          <w:b/>
          <w:sz w:val="24"/>
        </w:rPr>
      </w:pPr>
    </w:p>
    <w:p w14:paraId="5F0EE6FB" w14:textId="77777777" w:rsidR="00EB7485" w:rsidRDefault="00EB7485">
      <w:pPr>
        <w:pStyle w:val="PlainText"/>
        <w:jc w:val="both"/>
        <w:outlineLvl w:val="0"/>
        <w:rPr>
          <w:rFonts w:ascii="Arial" w:eastAsia="MS Mincho" w:hAnsi="Arial" w:cs="Arial"/>
          <w:b/>
          <w:sz w:val="24"/>
        </w:rPr>
      </w:pPr>
    </w:p>
    <w:p w14:paraId="59C019A0" w14:textId="77777777" w:rsidR="00EB7485" w:rsidRDefault="00EB7485">
      <w:pPr>
        <w:pStyle w:val="PlainText"/>
        <w:jc w:val="both"/>
        <w:outlineLvl w:val="0"/>
        <w:rPr>
          <w:rFonts w:ascii="Arial" w:eastAsia="MS Mincho" w:hAnsi="Arial" w:cs="Arial"/>
          <w:b/>
          <w:sz w:val="24"/>
        </w:rPr>
      </w:pPr>
    </w:p>
    <w:p w14:paraId="39A4054A" w14:textId="77777777" w:rsidR="00EB7485" w:rsidRDefault="00EB7485">
      <w:pPr>
        <w:pStyle w:val="PlainText"/>
        <w:jc w:val="both"/>
        <w:outlineLvl w:val="0"/>
        <w:rPr>
          <w:rFonts w:ascii="Arial" w:eastAsia="MS Mincho" w:hAnsi="Arial" w:cs="Arial"/>
          <w:b/>
          <w:sz w:val="24"/>
        </w:rPr>
      </w:pPr>
    </w:p>
    <w:p w14:paraId="646BAC84" w14:textId="77777777" w:rsidR="00EB7485" w:rsidRDefault="00EB7485">
      <w:pPr>
        <w:pStyle w:val="PlainText"/>
        <w:jc w:val="both"/>
        <w:outlineLvl w:val="0"/>
        <w:rPr>
          <w:rFonts w:ascii="Arial" w:eastAsia="MS Mincho" w:hAnsi="Arial" w:cs="Arial"/>
          <w:b/>
          <w:sz w:val="24"/>
        </w:rPr>
      </w:pPr>
    </w:p>
    <w:p w14:paraId="11C62C7B" w14:textId="77777777" w:rsidR="00EB7485" w:rsidRDefault="00EB7485">
      <w:pPr>
        <w:pStyle w:val="PlainText"/>
        <w:jc w:val="both"/>
        <w:outlineLvl w:val="0"/>
        <w:rPr>
          <w:rFonts w:ascii="Arial" w:eastAsia="MS Mincho" w:hAnsi="Arial" w:cs="Arial"/>
          <w:b/>
          <w:sz w:val="24"/>
        </w:rPr>
      </w:pPr>
    </w:p>
    <w:p w14:paraId="7AA52D11" w14:textId="77777777" w:rsidR="00EB7485" w:rsidRDefault="00EB7485">
      <w:pPr>
        <w:pStyle w:val="PlainText"/>
        <w:jc w:val="both"/>
        <w:outlineLvl w:val="0"/>
        <w:rPr>
          <w:rFonts w:ascii="Arial" w:eastAsia="MS Mincho" w:hAnsi="Arial" w:cs="Arial"/>
          <w:b/>
          <w:sz w:val="24"/>
        </w:rPr>
      </w:pPr>
    </w:p>
    <w:p w14:paraId="2DBEE2D5" w14:textId="77777777" w:rsidR="00EB7485" w:rsidRDefault="00EB7485">
      <w:pPr>
        <w:pStyle w:val="PlainText"/>
        <w:jc w:val="both"/>
        <w:outlineLvl w:val="0"/>
        <w:rPr>
          <w:rFonts w:ascii="Arial" w:eastAsia="MS Mincho" w:hAnsi="Arial" w:cs="Arial"/>
          <w:b/>
          <w:sz w:val="24"/>
        </w:rPr>
      </w:pPr>
    </w:p>
    <w:p w14:paraId="0F10D063" w14:textId="77777777" w:rsidR="00EB7485" w:rsidRDefault="00EB7485">
      <w:pPr>
        <w:pStyle w:val="PlainText"/>
        <w:jc w:val="both"/>
        <w:outlineLvl w:val="0"/>
        <w:rPr>
          <w:rFonts w:ascii="Arial" w:eastAsia="MS Mincho" w:hAnsi="Arial" w:cs="Arial"/>
          <w:b/>
          <w:sz w:val="24"/>
        </w:rPr>
      </w:pPr>
    </w:p>
    <w:p w14:paraId="131712A0" w14:textId="77777777" w:rsidR="00EB7485" w:rsidRDefault="00EB7485">
      <w:pPr>
        <w:pStyle w:val="PlainText"/>
        <w:jc w:val="both"/>
        <w:outlineLvl w:val="0"/>
        <w:rPr>
          <w:rFonts w:ascii="Arial" w:eastAsia="MS Mincho" w:hAnsi="Arial" w:cs="Arial"/>
          <w:b/>
          <w:sz w:val="24"/>
        </w:rPr>
      </w:pPr>
    </w:p>
    <w:p w14:paraId="7732417D" w14:textId="77777777" w:rsidR="00EB7485" w:rsidRDefault="00EB7485">
      <w:pPr>
        <w:pStyle w:val="PlainText"/>
        <w:jc w:val="both"/>
        <w:outlineLvl w:val="0"/>
        <w:rPr>
          <w:rFonts w:ascii="Arial" w:eastAsia="MS Mincho" w:hAnsi="Arial" w:cs="Arial"/>
          <w:b/>
          <w:sz w:val="24"/>
        </w:rPr>
      </w:pPr>
    </w:p>
    <w:p w14:paraId="5E074F8B" w14:textId="77777777" w:rsidR="00EB7485" w:rsidRDefault="00EB7485">
      <w:pPr>
        <w:pStyle w:val="PlainText"/>
        <w:jc w:val="both"/>
        <w:outlineLvl w:val="0"/>
        <w:rPr>
          <w:rFonts w:ascii="Arial" w:eastAsia="MS Mincho" w:hAnsi="Arial" w:cs="Arial"/>
          <w:b/>
          <w:sz w:val="24"/>
        </w:rPr>
      </w:pPr>
    </w:p>
    <w:p w14:paraId="59838081" w14:textId="77777777" w:rsidR="00EB7485" w:rsidRDefault="00EB7485">
      <w:pPr>
        <w:pStyle w:val="PlainText"/>
        <w:jc w:val="both"/>
        <w:outlineLvl w:val="0"/>
        <w:rPr>
          <w:rFonts w:ascii="Arial" w:eastAsia="MS Mincho" w:hAnsi="Arial" w:cs="Arial"/>
          <w:b/>
          <w:sz w:val="24"/>
        </w:rPr>
      </w:pPr>
    </w:p>
    <w:p w14:paraId="24E5BC1E" w14:textId="77777777" w:rsidR="00EB7485" w:rsidRDefault="00EB7485">
      <w:pPr>
        <w:pStyle w:val="PlainText"/>
        <w:jc w:val="both"/>
        <w:outlineLvl w:val="0"/>
        <w:rPr>
          <w:rFonts w:ascii="Arial" w:eastAsia="MS Mincho" w:hAnsi="Arial" w:cs="Arial"/>
          <w:b/>
          <w:sz w:val="24"/>
        </w:rPr>
      </w:pPr>
    </w:p>
    <w:p w14:paraId="1C6E89EA" w14:textId="77777777" w:rsidR="00EB7485" w:rsidRDefault="00EB7485">
      <w:pPr>
        <w:pStyle w:val="PlainText"/>
        <w:jc w:val="both"/>
        <w:outlineLvl w:val="0"/>
        <w:rPr>
          <w:rFonts w:ascii="Arial" w:eastAsia="MS Mincho" w:hAnsi="Arial" w:cs="Arial"/>
          <w:b/>
          <w:sz w:val="24"/>
        </w:rPr>
      </w:pPr>
    </w:p>
    <w:p w14:paraId="57ADA6A1" w14:textId="77777777" w:rsidR="00EB7485" w:rsidRDefault="00EB7485">
      <w:pPr>
        <w:pStyle w:val="PlainText"/>
        <w:jc w:val="both"/>
        <w:outlineLvl w:val="0"/>
        <w:rPr>
          <w:rFonts w:ascii="Arial" w:eastAsia="MS Mincho" w:hAnsi="Arial" w:cs="Arial"/>
          <w:b/>
          <w:sz w:val="24"/>
        </w:rPr>
      </w:pPr>
    </w:p>
    <w:p w14:paraId="3BDE5969" w14:textId="77777777" w:rsidR="00EB7485" w:rsidRDefault="00EB7485">
      <w:pPr>
        <w:pStyle w:val="PlainText"/>
        <w:jc w:val="both"/>
        <w:outlineLvl w:val="0"/>
        <w:rPr>
          <w:rFonts w:ascii="Arial" w:eastAsia="MS Mincho" w:hAnsi="Arial" w:cs="Arial"/>
          <w:b/>
          <w:sz w:val="24"/>
        </w:rPr>
      </w:pPr>
    </w:p>
    <w:p w14:paraId="5C18F2B3" w14:textId="77777777" w:rsidR="00EB7485" w:rsidRDefault="00EB7485">
      <w:pPr>
        <w:pStyle w:val="PlainText"/>
        <w:jc w:val="both"/>
        <w:outlineLvl w:val="0"/>
        <w:rPr>
          <w:rFonts w:ascii="Arial" w:eastAsia="MS Mincho" w:hAnsi="Arial" w:cs="Arial"/>
          <w:b/>
          <w:sz w:val="24"/>
        </w:rPr>
      </w:pPr>
    </w:p>
    <w:p w14:paraId="4423A9E6" w14:textId="77777777" w:rsidR="00EB7485" w:rsidRDefault="00EB7485">
      <w:pPr>
        <w:pStyle w:val="PlainText"/>
        <w:jc w:val="both"/>
        <w:outlineLvl w:val="0"/>
        <w:rPr>
          <w:rFonts w:ascii="Arial" w:eastAsia="MS Mincho" w:hAnsi="Arial" w:cs="Arial"/>
          <w:b/>
          <w:sz w:val="24"/>
        </w:rPr>
      </w:pPr>
    </w:p>
    <w:p w14:paraId="2739B379" w14:textId="77777777" w:rsidR="00EB7485" w:rsidRDefault="00EB7485">
      <w:pPr>
        <w:pStyle w:val="PlainText"/>
        <w:jc w:val="both"/>
        <w:outlineLvl w:val="0"/>
        <w:rPr>
          <w:rFonts w:ascii="Arial" w:eastAsia="MS Mincho" w:hAnsi="Arial" w:cs="Arial"/>
          <w:b/>
          <w:sz w:val="24"/>
        </w:rPr>
      </w:pPr>
    </w:p>
    <w:p w14:paraId="6BA6F768" w14:textId="77777777" w:rsidR="00EB7485" w:rsidRDefault="00EB7485">
      <w:pPr>
        <w:pStyle w:val="PlainText"/>
        <w:jc w:val="both"/>
        <w:outlineLvl w:val="0"/>
        <w:rPr>
          <w:rFonts w:ascii="Arial" w:eastAsia="MS Mincho" w:hAnsi="Arial" w:cs="Arial"/>
          <w:b/>
          <w:sz w:val="24"/>
        </w:rPr>
      </w:pPr>
    </w:p>
    <w:p w14:paraId="7F6E316F" w14:textId="77777777" w:rsidR="00EB7485" w:rsidRDefault="00EB7485">
      <w:pPr>
        <w:pStyle w:val="PlainText"/>
        <w:jc w:val="both"/>
        <w:outlineLvl w:val="0"/>
        <w:rPr>
          <w:rFonts w:ascii="Arial" w:eastAsia="MS Mincho" w:hAnsi="Arial" w:cs="Arial"/>
          <w:b/>
          <w:sz w:val="24"/>
        </w:rPr>
      </w:pPr>
    </w:p>
    <w:p w14:paraId="416B7BD1" w14:textId="77777777" w:rsidR="00225E7C" w:rsidRPr="00D02DCF" w:rsidRDefault="00225E7C">
      <w:pPr>
        <w:pStyle w:val="PlainText"/>
        <w:jc w:val="both"/>
        <w:outlineLvl w:val="0"/>
        <w:rPr>
          <w:rFonts w:ascii="Arial" w:eastAsia="MS Mincho" w:hAnsi="Arial" w:cs="Arial"/>
          <w:b/>
          <w:sz w:val="24"/>
        </w:rPr>
      </w:pPr>
      <w:r w:rsidRPr="00D02DCF">
        <w:rPr>
          <w:rFonts w:ascii="Arial" w:eastAsia="MS Mincho" w:hAnsi="Arial" w:cs="Arial"/>
          <w:b/>
          <w:sz w:val="24"/>
        </w:rPr>
        <w:t>Please fill this form out completely and return</w:t>
      </w:r>
      <w:r w:rsidR="00DC2BA2">
        <w:rPr>
          <w:rFonts w:ascii="Arial" w:eastAsia="MS Mincho" w:hAnsi="Arial" w:cs="Arial"/>
          <w:b/>
          <w:sz w:val="24"/>
        </w:rPr>
        <w:t xml:space="preserve"> to</w:t>
      </w:r>
      <w:r w:rsidR="00F33760" w:rsidRPr="00D02DCF">
        <w:rPr>
          <w:rFonts w:ascii="Arial" w:eastAsia="MS Mincho" w:hAnsi="Arial" w:cs="Arial"/>
          <w:b/>
          <w:sz w:val="24"/>
        </w:rPr>
        <w:t>:</w:t>
      </w:r>
      <w:r w:rsidRPr="00D02DCF">
        <w:rPr>
          <w:rFonts w:ascii="Arial" w:eastAsia="MS Mincho" w:hAnsi="Arial" w:cs="Arial"/>
          <w:b/>
          <w:sz w:val="24"/>
        </w:rPr>
        <w:t xml:space="preserve"> </w:t>
      </w:r>
    </w:p>
    <w:p w14:paraId="5379CA94" w14:textId="77777777" w:rsidR="00225E7C" w:rsidRPr="00D02DCF" w:rsidRDefault="00225E7C">
      <w:pPr>
        <w:pStyle w:val="PlainText"/>
        <w:jc w:val="both"/>
        <w:outlineLvl w:val="0"/>
        <w:rPr>
          <w:rFonts w:ascii="Arial" w:eastAsia="MS Mincho" w:hAnsi="Arial" w:cs="Arial"/>
          <w:b/>
          <w:sz w:val="24"/>
        </w:rPr>
      </w:pPr>
    </w:p>
    <w:p w14:paraId="025D7ED0" w14:textId="77777777" w:rsidR="00137F49" w:rsidRPr="00B52259" w:rsidRDefault="009D19FD" w:rsidP="00137F49">
      <w:pPr>
        <w:pStyle w:val="NormalWeb"/>
        <w:jc w:val="center"/>
        <w:rPr>
          <w:rFonts w:ascii="Arial" w:hAnsi="Arial" w:cs="Arial"/>
          <w:b/>
          <w:bCs/>
          <w:color w:val="000000"/>
          <w:sz w:val="28"/>
          <w:szCs w:val="28"/>
        </w:rPr>
      </w:pPr>
      <w:r w:rsidRPr="00B52259">
        <w:rPr>
          <w:rFonts w:ascii="Arial" w:hAnsi="Arial" w:cs="Arial"/>
          <w:b/>
          <w:bCs/>
          <w:color w:val="000000"/>
          <w:sz w:val="28"/>
          <w:szCs w:val="28"/>
        </w:rPr>
        <w:t>Nate Riley, CAPA Vendor Coordinator</w:t>
      </w:r>
      <w:r w:rsidRPr="00B52259">
        <w:rPr>
          <w:rFonts w:ascii="Arial" w:hAnsi="Arial" w:cs="Arial"/>
          <w:b/>
          <w:bCs/>
          <w:color w:val="000000"/>
          <w:sz w:val="28"/>
          <w:szCs w:val="28"/>
        </w:rPr>
        <w:br/>
        <w:t>55 East State St., Columbus, Ohio 4321</w:t>
      </w:r>
      <w:r w:rsidR="00137F49" w:rsidRPr="00B52259">
        <w:rPr>
          <w:rFonts w:ascii="Arial" w:hAnsi="Arial" w:cs="Arial"/>
          <w:b/>
          <w:bCs/>
          <w:color w:val="000000"/>
          <w:sz w:val="28"/>
          <w:szCs w:val="28"/>
        </w:rPr>
        <w:t>5</w:t>
      </w:r>
    </w:p>
    <w:p w14:paraId="57D6AC61" w14:textId="77777777" w:rsidR="009D19FD" w:rsidRPr="00B52259" w:rsidRDefault="009D19FD" w:rsidP="00137F49">
      <w:pPr>
        <w:pStyle w:val="NormalWeb"/>
        <w:ind w:left="2880" w:firstLine="720"/>
        <w:rPr>
          <w:rFonts w:ascii="Arial" w:hAnsi="Arial" w:cs="Arial"/>
          <w:b/>
          <w:bCs/>
          <w:color w:val="000000"/>
          <w:sz w:val="28"/>
          <w:szCs w:val="28"/>
        </w:rPr>
      </w:pPr>
      <w:r w:rsidRPr="00B52259">
        <w:rPr>
          <w:rFonts w:ascii="Arial" w:hAnsi="Arial" w:cs="Arial"/>
          <w:b/>
          <w:bCs/>
          <w:color w:val="000000"/>
          <w:sz w:val="28"/>
          <w:szCs w:val="28"/>
        </w:rPr>
        <w:t>Phone: 6145607191</w:t>
      </w:r>
    </w:p>
    <w:p w14:paraId="619FF5A2" w14:textId="77777777" w:rsidR="00DC2BA2" w:rsidRDefault="00DC2BA2" w:rsidP="00137F49">
      <w:pPr>
        <w:pStyle w:val="PlainText"/>
        <w:ind w:left="3600"/>
        <w:rPr>
          <w:rFonts w:ascii="Arial" w:eastAsia="MS Mincho" w:hAnsi="Arial" w:cs="Arial"/>
          <w:b/>
          <w:sz w:val="24"/>
        </w:rPr>
      </w:pPr>
      <w:r>
        <w:rPr>
          <w:rFonts w:ascii="Arial" w:eastAsia="MS Mincho" w:hAnsi="Arial" w:cs="Arial"/>
          <w:b/>
          <w:sz w:val="24"/>
        </w:rPr>
        <w:t xml:space="preserve">Email: </w:t>
      </w:r>
      <w:r w:rsidR="009D19FD">
        <w:rPr>
          <w:rFonts w:ascii="Arial" w:eastAsia="MS Mincho" w:hAnsi="Arial" w:cs="Arial"/>
          <w:b/>
          <w:sz w:val="24"/>
        </w:rPr>
        <w:t>nriley</w:t>
      </w:r>
      <w:r>
        <w:rPr>
          <w:rFonts w:ascii="Arial" w:eastAsia="MS Mincho" w:hAnsi="Arial" w:cs="Arial"/>
          <w:b/>
          <w:sz w:val="24"/>
        </w:rPr>
        <w:t>@capa.com</w:t>
      </w:r>
    </w:p>
    <w:p w14:paraId="509F2403" w14:textId="77777777" w:rsidR="001369EE" w:rsidRPr="00D02DCF" w:rsidRDefault="001369EE" w:rsidP="00BA1FDB">
      <w:pPr>
        <w:pStyle w:val="PlainText"/>
        <w:ind w:left="2880" w:firstLine="720"/>
        <w:jc w:val="both"/>
        <w:rPr>
          <w:rFonts w:ascii="Arial" w:eastAsia="MS Mincho" w:hAnsi="Arial" w:cs="Arial"/>
          <w:b/>
          <w:sz w:val="24"/>
        </w:rPr>
      </w:pPr>
    </w:p>
    <w:p w14:paraId="043570F8" w14:textId="77777777" w:rsidR="00137F49" w:rsidRDefault="00137F49" w:rsidP="00D02DCF">
      <w:pPr>
        <w:pStyle w:val="NormalWeb"/>
        <w:jc w:val="center"/>
        <w:rPr>
          <w:rFonts w:ascii="Arial" w:hAnsi="Arial" w:cs="Arial"/>
          <w:b/>
          <w:color w:val="auto"/>
          <w:sz w:val="32"/>
          <w:szCs w:val="32"/>
        </w:rPr>
      </w:pPr>
    </w:p>
    <w:p w14:paraId="113B8076" w14:textId="77777777" w:rsidR="00137F49" w:rsidRDefault="00137F49" w:rsidP="00D02DCF">
      <w:pPr>
        <w:pStyle w:val="NormalWeb"/>
        <w:jc w:val="center"/>
        <w:rPr>
          <w:rFonts w:ascii="Arial" w:hAnsi="Arial" w:cs="Arial"/>
          <w:b/>
          <w:color w:val="auto"/>
          <w:sz w:val="32"/>
          <w:szCs w:val="32"/>
        </w:rPr>
      </w:pPr>
    </w:p>
    <w:p w14:paraId="32BBE258" w14:textId="77777777" w:rsidR="00137F49" w:rsidRDefault="00137F49" w:rsidP="00D02DCF">
      <w:pPr>
        <w:pStyle w:val="NormalWeb"/>
        <w:jc w:val="center"/>
        <w:rPr>
          <w:rFonts w:ascii="Arial" w:hAnsi="Arial" w:cs="Arial"/>
          <w:b/>
          <w:color w:val="auto"/>
          <w:sz w:val="32"/>
          <w:szCs w:val="32"/>
        </w:rPr>
      </w:pPr>
    </w:p>
    <w:p w14:paraId="6CE71BA3" w14:textId="77777777" w:rsidR="00D02DCF" w:rsidRPr="0033332B" w:rsidRDefault="00D02DCF" w:rsidP="00D02DCF">
      <w:pPr>
        <w:pStyle w:val="NormalWeb"/>
        <w:jc w:val="center"/>
        <w:rPr>
          <w:rFonts w:ascii="Arial" w:hAnsi="Arial" w:cs="Arial"/>
          <w:b/>
          <w:color w:val="auto"/>
          <w:sz w:val="32"/>
          <w:szCs w:val="32"/>
        </w:rPr>
      </w:pPr>
      <w:r w:rsidRPr="0033332B">
        <w:rPr>
          <w:rFonts w:ascii="Arial" w:hAnsi="Arial" w:cs="Arial"/>
          <w:b/>
          <w:color w:val="auto"/>
          <w:sz w:val="32"/>
          <w:szCs w:val="32"/>
        </w:rPr>
        <w:t>***ATTENTION***</w:t>
      </w:r>
    </w:p>
    <w:p w14:paraId="791C3BF7" w14:textId="77777777" w:rsidR="00D02DCF" w:rsidRPr="00D02DCF" w:rsidRDefault="00D02DCF" w:rsidP="00D02DCF">
      <w:pPr>
        <w:pStyle w:val="PlainText"/>
        <w:jc w:val="both"/>
        <w:rPr>
          <w:rFonts w:ascii="Arial" w:eastAsia="MS Mincho" w:hAnsi="Arial" w:cs="Arial"/>
          <w:sz w:val="22"/>
        </w:rPr>
      </w:pPr>
    </w:p>
    <w:p w14:paraId="4B356765" w14:textId="77777777" w:rsidR="00DC2BA2" w:rsidRDefault="00D02DCF" w:rsidP="00D02DCF">
      <w:pPr>
        <w:pStyle w:val="PlainText"/>
        <w:jc w:val="both"/>
        <w:rPr>
          <w:rFonts w:ascii="Arial" w:eastAsia="MS Mincho" w:hAnsi="Arial" w:cs="Arial"/>
          <w:b/>
          <w:bCs/>
          <w:sz w:val="24"/>
          <w:szCs w:val="24"/>
        </w:rPr>
      </w:pPr>
      <w:r w:rsidRPr="00D02DCF">
        <w:rPr>
          <w:rFonts w:ascii="Arial" w:eastAsia="MS Mincho" w:hAnsi="Arial" w:cs="Arial"/>
          <w:b/>
          <w:bCs/>
          <w:sz w:val="24"/>
          <w:szCs w:val="24"/>
        </w:rPr>
        <w:t xml:space="preserve">All </w:t>
      </w:r>
      <w:r>
        <w:rPr>
          <w:rFonts w:ascii="Arial" w:eastAsia="MS Mincho" w:hAnsi="Arial" w:cs="Arial"/>
          <w:b/>
          <w:bCs/>
          <w:sz w:val="24"/>
          <w:szCs w:val="24"/>
        </w:rPr>
        <w:t xml:space="preserve">products </w:t>
      </w:r>
      <w:r w:rsidRPr="00D02DCF">
        <w:rPr>
          <w:rFonts w:ascii="Arial" w:eastAsia="MS Mincho" w:hAnsi="Arial" w:cs="Arial"/>
          <w:b/>
          <w:bCs/>
          <w:sz w:val="24"/>
          <w:szCs w:val="24"/>
        </w:rPr>
        <w:t>must be pre-approved by the vendor coordinator.</w:t>
      </w:r>
    </w:p>
    <w:p w14:paraId="5ACC607C" w14:textId="77777777" w:rsidR="00D02DCF" w:rsidRPr="00D02DCF" w:rsidRDefault="00D02DCF" w:rsidP="00D02DCF">
      <w:pPr>
        <w:pStyle w:val="PlainText"/>
        <w:jc w:val="both"/>
        <w:rPr>
          <w:rFonts w:ascii="Arial" w:eastAsia="MS Mincho" w:hAnsi="Arial" w:cs="Arial"/>
          <w:b/>
          <w:bCs/>
          <w:sz w:val="24"/>
          <w:szCs w:val="24"/>
        </w:rPr>
      </w:pPr>
      <w:r w:rsidRPr="00D02DCF">
        <w:rPr>
          <w:rFonts w:ascii="Arial" w:eastAsia="MS Mincho" w:hAnsi="Arial" w:cs="Arial"/>
          <w:b/>
          <w:bCs/>
          <w:sz w:val="24"/>
          <w:szCs w:val="24"/>
        </w:rPr>
        <w:tab/>
      </w:r>
    </w:p>
    <w:p w14:paraId="6D9E6A3B" w14:textId="77777777" w:rsidR="00D02DCF" w:rsidRDefault="00D02DCF" w:rsidP="00D02DCF">
      <w:pPr>
        <w:pStyle w:val="PlainText"/>
        <w:jc w:val="both"/>
        <w:rPr>
          <w:rFonts w:ascii="Arial" w:eastAsia="MS Mincho" w:hAnsi="Arial" w:cs="Arial"/>
          <w:b/>
          <w:bCs/>
          <w:sz w:val="24"/>
          <w:szCs w:val="24"/>
        </w:rPr>
      </w:pPr>
      <w:r w:rsidRPr="00D02DCF">
        <w:rPr>
          <w:rFonts w:ascii="Arial" w:eastAsia="MS Mincho" w:hAnsi="Arial" w:cs="Arial"/>
          <w:b/>
          <w:bCs/>
          <w:sz w:val="24"/>
          <w:szCs w:val="24"/>
        </w:rPr>
        <w:t>Strict adherence will be made to menu and merchandise selections. Do NOT bring anything that is not listed above.</w:t>
      </w:r>
      <w:r>
        <w:rPr>
          <w:rFonts w:ascii="Arial" w:eastAsia="MS Mincho" w:hAnsi="Arial" w:cs="Arial"/>
          <w:b/>
          <w:bCs/>
          <w:sz w:val="24"/>
          <w:szCs w:val="24"/>
        </w:rPr>
        <w:t xml:space="preserve"> You will be asked to remove it.</w:t>
      </w:r>
    </w:p>
    <w:p w14:paraId="715E5CEE" w14:textId="77777777" w:rsidR="00D02DCF" w:rsidRDefault="00D02DCF" w:rsidP="00D02DCF">
      <w:pPr>
        <w:pStyle w:val="PlainText"/>
        <w:jc w:val="both"/>
        <w:rPr>
          <w:rFonts w:ascii="Arial" w:eastAsia="MS Mincho" w:hAnsi="Arial" w:cs="Arial"/>
          <w:b/>
          <w:bCs/>
          <w:sz w:val="24"/>
          <w:szCs w:val="24"/>
        </w:rPr>
      </w:pPr>
    </w:p>
    <w:p w14:paraId="4C200E45" w14:textId="77777777" w:rsidR="00D02DCF" w:rsidRDefault="00D02DCF" w:rsidP="00D02DCF">
      <w:pPr>
        <w:pStyle w:val="PlainText"/>
        <w:jc w:val="both"/>
        <w:rPr>
          <w:rFonts w:ascii="Arial" w:eastAsia="MS Mincho" w:hAnsi="Arial" w:cs="Arial"/>
          <w:b/>
          <w:bCs/>
          <w:sz w:val="24"/>
          <w:szCs w:val="24"/>
        </w:rPr>
      </w:pPr>
      <w:r>
        <w:rPr>
          <w:rFonts w:ascii="Arial" w:eastAsia="MS Mincho" w:hAnsi="Arial" w:cs="Arial"/>
          <w:b/>
          <w:bCs/>
          <w:sz w:val="24"/>
          <w:szCs w:val="24"/>
        </w:rPr>
        <w:t>All monies must be paid by deadlines. Not meeting deadlines may exclude you from being admitted to the festival.</w:t>
      </w:r>
    </w:p>
    <w:p w14:paraId="04D057FE" w14:textId="77777777" w:rsidR="00C10399" w:rsidRDefault="00C10399" w:rsidP="00D02DCF">
      <w:pPr>
        <w:pStyle w:val="PlainText"/>
        <w:jc w:val="both"/>
        <w:rPr>
          <w:rFonts w:ascii="Arial" w:eastAsia="MS Mincho" w:hAnsi="Arial" w:cs="Arial"/>
          <w:b/>
          <w:bCs/>
          <w:sz w:val="24"/>
          <w:szCs w:val="24"/>
        </w:rPr>
      </w:pPr>
    </w:p>
    <w:p w14:paraId="47CC6677" w14:textId="77777777" w:rsidR="00C10399" w:rsidRDefault="00C10399" w:rsidP="00D02DCF">
      <w:pPr>
        <w:pStyle w:val="PlainText"/>
        <w:jc w:val="both"/>
        <w:rPr>
          <w:rFonts w:ascii="Arial" w:eastAsia="MS Mincho" w:hAnsi="Arial" w:cs="Arial"/>
          <w:b/>
          <w:bCs/>
          <w:sz w:val="24"/>
          <w:szCs w:val="24"/>
        </w:rPr>
      </w:pPr>
      <w:r>
        <w:rPr>
          <w:rFonts w:ascii="Arial" w:eastAsia="MS Mincho" w:hAnsi="Arial" w:cs="Arial"/>
          <w:b/>
          <w:bCs/>
          <w:sz w:val="24"/>
          <w:szCs w:val="24"/>
        </w:rPr>
        <w:t>DO NOT SEND ANY MONEY UNTIL YOUR APPLICATION HAS BEEN APPROVED.</w:t>
      </w:r>
    </w:p>
    <w:p w14:paraId="0783D01B" w14:textId="77777777" w:rsidR="00C10399" w:rsidRDefault="00C10399" w:rsidP="00D02DCF">
      <w:pPr>
        <w:pStyle w:val="PlainText"/>
        <w:jc w:val="both"/>
        <w:rPr>
          <w:rFonts w:ascii="Arial" w:eastAsia="MS Mincho" w:hAnsi="Arial" w:cs="Arial"/>
          <w:b/>
          <w:bCs/>
          <w:sz w:val="24"/>
          <w:szCs w:val="24"/>
        </w:rPr>
      </w:pPr>
    </w:p>
    <w:p w14:paraId="66D34C5C" w14:textId="77777777" w:rsidR="00C10399" w:rsidRPr="00D02DCF" w:rsidRDefault="002717EA" w:rsidP="00D02DCF">
      <w:pPr>
        <w:pStyle w:val="PlainText"/>
        <w:jc w:val="both"/>
        <w:rPr>
          <w:rFonts w:ascii="Arial" w:eastAsia="MS Mincho" w:hAnsi="Arial" w:cs="Arial"/>
          <w:b/>
          <w:bCs/>
          <w:sz w:val="24"/>
          <w:szCs w:val="24"/>
        </w:rPr>
      </w:pPr>
      <w:r>
        <w:rPr>
          <w:rFonts w:ascii="Arial" w:eastAsia="MS Mincho" w:hAnsi="Arial" w:cs="Arial"/>
          <w:b/>
          <w:bCs/>
          <w:sz w:val="24"/>
          <w:szCs w:val="24"/>
        </w:rPr>
        <w:t>Please place payer name, business name, phone number and email address on or with any checks or money orders sent as payment.</w:t>
      </w:r>
    </w:p>
    <w:p w14:paraId="53255A3C" w14:textId="77777777" w:rsidR="00D02DCF" w:rsidRDefault="00D02DCF" w:rsidP="00BA1FDB">
      <w:pPr>
        <w:pStyle w:val="PlainText"/>
        <w:ind w:left="2880" w:firstLine="720"/>
        <w:jc w:val="both"/>
        <w:rPr>
          <w:rFonts w:ascii="Arial" w:eastAsia="MS Mincho" w:hAnsi="Arial" w:cs="Arial"/>
          <w:b/>
          <w:sz w:val="24"/>
          <w:szCs w:val="24"/>
        </w:rPr>
      </w:pPr>
    </w:p>
    <w:p w14:paraId="5B039074" w14:textId="77777777" w:rsidR="00557555" w:rsidRDefault="00557555" w:rsidP="00BA1FDB">
      <w:pPr>
        <w:pStyle w:val="PlainText"/>
        <w:ind w:left="2880" w:firstLine="720"/>
        <w:jc w:val="both"/>
        <w:rPr>
          <w:rFonts w:ascii="Arial" w:eastAsia="MS Mincho" w:hAnsi="Arial" w:cs="Arial"/>
          <w:b/>
          <w:sz w:val="24"/>
          <w:szCs w:val="24"/>
        </w:rPr>
      </w:pPr>
    </w:p>
    <w:p w14:paraId="32C9981F" w14:textId="77777777" w:rsidR="00557555" w:rsidRDefault="00557555" w:rsidP="00DC2BA2">
      <w:pPr>
        <w:pStyle w:val="PlainText"/>
        <w:jc w:val="both"/>
        <w:rPr>
          <w:rFonts w:ascii="Arial" w:eastAsia="MS Mincho" w:hAnsi="Arial" w:cs="Arial"/>
          <w:sz w:val="24"/>
          <w:u w:val="single"/>
        </w:rPr>
      </w:pPr>
      <w:r w:rsidRPr="00D02DCF">
        <w:rPr>
          <w:rFonts w:ascii="Arial" w:eastAsia="MS Mincho" w:hAnsi="Arial" w:cs="Arial"/>
          <w:b/>
          <w:sz w:val="24"/>
        </w:rPr>
        <w:t>VENDOR SIGNATURE</w:t>
      </w:r>
      <w:r w:rsidRPr="00D02DCF">
        <w:rPr>
          <w:rFonts w:ascii="Arial" w:eastAsia="MS Mincho" w:hAnsi="Arial" w:cs="Arial"/>
          <w:sz w:val="24"/>
        </w:rPr>
        <w:t xml:space="preserve">: </w:t>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t xml:space="preserve"> </w:t>
      </w:r>
      <w:r w:rsidRPr="00D02DCF">
        <w:rPr>
          <w:rFonts w:ascii="Arial" w:eastAsia="MS Mincho" w:hAnsi="Arial" w:cs="Arial"/>
          <w:b/>
          <w:sz w:val="24"/>
        </w:rPr>
        <w:t>DATE:</w:t>
      </w:r>
      <w:r w:rsidRPr="00D02DCF">
        <w:rPr>
          <w:rFonts w:ascii="Arial" w:eastAsia="MS Mincho" w:hAnsi="Arial" w:cs="Arial"/>
          <w:sz w:val="24"/>
        </w:rPr>
        <w:t xml:space="preserve"> </w:t>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p>
    <w:p w14:paraId="7ADD98E7" w14:textId="77777777" w:rsidR="00BF2BC9" w:rsidRDefault="00BF2BC9" w:rsidP="00DC2BA2">
      <w:pPr>
        <w:pStyle w:val="PlainText"/>
        <w:jc w:val="both"/>
        <w:rPr>
          <w:rFonts w:ascii="Arial" w:eastAsia="MS Mincho" w:hAnsi="Arial" w:cs="Arial"/>
          <w:sz w:val="24"/>
          <w:u w:val="single"/>
        </w:rPr>
      </w:pPr>
    </w:p>
    <w:p w14:paraId="223FC63D" w14:textId="77777777" w:rsidR="00BF2BC9" w:rsidRDefault="00BF2BC9" w:rsidP="00DC2BA2">
      <w:pPr>
        <w:pStyle w:val="PlainText"/>
        <w:jc w:val="both"/>
        <w:rPr>
          <w:rFonts w:ascii="Arial" w:eastAsia="MS Mincho" w:hAnsi="Arial" w:cs="Arial"/>
          <w:sz w:val="24"/>
          <w:u w:val="single"/>
        </w:rPr>
      </w:pPr>
    </w:p>
    <w:p w14:paraId="03A4D06E" w14:textId="77777777" w:rsidR="00BF2BC9" w:rsidRDefault="00BF2BC9" w:rsidP="00DC2BA2">
      <w:pPr>
        <w:pStyle w:val="PlainText"/>
        <w:jc w:val="both"/>
        <w:rPr>
          <w:rFonts w:ascii="Arial" w:eastAsia="MS Mincho" w:hAnsi="Arial" w:cs="Arial"/>
          <w:sz w:val="24"/>
          <w:u w:val="single"/>
        </w:rPr>
      </w:pPr>
    </w:p>
    <w:p w14:paraId="64DCBD43" w14:textId="77777777" w:rsidR="00BF2BC9" w:rsidRDefault="00BF2BC9" w:rsidP="00DC2BA2">
      <w:pPr>
        <w:pStyle w:val="PlainText"/>
        <w:jc w:val="both"/>
        <w:rPr>
          <w:rFonts w:ascii="Arial" w:eastAsia="MS Mincho" w:hAnsi="Arial" w:cs="Arial"/>
          <w:sz w:val="24"/>
          <w:u w:val="single"/>
        </w:rPr>
      </w:pPr>
    </w:p>
    <w:p w14:paraId="0355A11D" w14:textId="77777777" w:rsidR="00BF2BC9" w:rsidRDefault="00BF2BC9" w:rsidP="00DC2BA2">
      <w:pPr>
        <w:pStyle w:val="PlainText"/>
        <w:jc w:val="both"/>
        <w:rPr>
          <w:rFonts w:ascii="Arial" w:eastAsia="MS Mincho" w:hAnsi="Arial" w:cs="Arial"/>
          <w:sz w:val="24"/>
        </w:rPr>
      </w:pPr>
      <w:r>
        <w:rPr>
          <w:rFonts w:ascii="Arial" w:eastAsia="MS Mincho" w:hAnsi="Arial" w:cs="Arial"/>
          <w:sz w:val="24"/>
        </w:rPr>
        <w:t>PLEASE LIST ALL VEHICLES THAT WILL BE COMING INTO THE FESTIVAL GROUNDS TO LOAD-IN YOUR SPA</w:t>
      </w:r>
      <w:r w:rsidR="00D95819">
        <w:rPr>
          <w:rFonts w:ascii="Arial" w:eastAsia="MS Mincho" w:hAnsi="Arial" w:cs="Arial"/>
          <w:sz w:val="24"/>
        </w:rPr>
        <w:t>CE. BE DESCRIPTIVE AS POSSIBLE.</w:t>
      </w:r>
    </w:p>
    <w:p w14:paraId="07128CFC" w14:textId="77777777" w:rsidR="00D95819" w:rsidRDefault="00D95819" w:rsidP="00DC2BA2">
      <w:pPr>
        <w:pStyle w:val="PlainText"/>
        <w:jc w:val="both"/>
        <w:rPr>
          <w:rFonts w:ascii="Arial" w:eastAsia="MS Mincho" w:hAnsi="Arial" w:cs="Arial"/>
          <w:sz w:val="24"/>
        </w:rPr>
      </w:pPr>
    </w:p>
    <w:p w14:paraId="6DB762E8" w14:textId="77777777" w:rsidR="00D95819" w:rsidRPr="00BF2BC9" w:rsidRDefault="00D95819" w:rsidP="00DC2BA2">
      <w:pPr>
        <w:pStyle w:val="PlainText"/>
        <w:jc w:val="both"/>
        <w:rPr>
          <w:rFonts w:ascii="Arial" w:eastAsia="MS Mincho" w:hAnsi="Arial" w:cs="Arial"/>
          <w:sz w:val="24"/>
        </w:rPr>
      </w:pPr>
      <w:r>
        <w:rPr>
          <w:rFonts w:ascii="Arial" w:eastAsia="MS Mincho" w:hAnsi="Arial" w:cs="Arial"/>
          <w:sz w:val="24"/>
        </w:rPr>
        <w:t xml:space="preserve">Type of vehicle, </w:t>
      </w:r>
      <w:proofErr w:type="spellStart"/>
      <w:r>
        <w:rPr>
          <w:rFonts w:ascii="Arial" w:eastAsia="MS Mincho" w:hAnsi="Arial" w:cs="Arial"/>
          <w:sz w:val="24"/>
        </w:rPr>
        <w:t>pick up</w:t>
      </w:r>
      <w:proofErr w:type="spellEnd"/>
      <w:r>
        <w:rPr>
          <w:rFonts w:ascii="Arial" w:eastAsia="MS Mincho" w:hAnsi="Arial" w:cs="Arial"/>
          <w:sz w:val="24"/>
        </w:rPr>
        <w:t xml:space="preserve"> truck, full size truck, box truck, any trailers, sizes and lengths, cars, vans, etc.</w:t>
      </w:r>
    </w:p>
    <w:sectPr w:rsidR="00D95819" w:rsidRPr="00BF2BC9" w:rsidSect="00225E7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DD351" w14:textId="77777777" w:rsidR="001C133C" w:rsidRDefault="001C133C">
      <w:r>
        <w:separator/>
      </w:r>
    </w:p>
  </w:endnote>
  <w:endnote w:type="continuationSeparator" w:id="0">
    <w:p w14:paraId="5690E708" w14:textId="77777777" w:rsidR="001C133C" w:rsidRDefault="001C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9DB8E" w14:textId="77777777" w:rsidR="001C133C" w:rsidRDefault="001C133C">
      <w:r>
        <w:separator/>
      </w:r>
    </w:p>
  </w:footnote>
  <w:footnote w:type="continuationSeparator" w:id="0">
    <w:p w14:paraId="42E5AE9B" w14:textId="77777777" w:rsidR="001C133C" w:rsidRDefault="001C1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CC8"/>
    <w:multiLevelType w:val="hybridMultilevel"/>
    <w:tmpl w:val="D9E60F9E"/>
    <w:lvl w:ilvl="0" w:tplc="C0E0E528">
      <w:start w:val="4"/>
      <w:numFmt w:val="decimal"/>
      <w:lvlText w:val="%1."/>
      <w:lvlJc w:val="left"/>
      <w:pPr>
        <w:tabs>
          <w:tab w:val="num" w:pos="9780"/>
        </w:tabs>
        <w:ind w:left="9780" w:hanging="9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80325F"/>
    <w:multiLevelType w:val="hybridMultilevel"/>
    <w:tmpl w:val="4440C8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F40B92"/>
    <w:multiLevelType w:val="hybridMultilevel"/>
    <w:tmpl w:val="0430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01BBD"/>
    <w:multiLevelType w:val="hybridMultilevel"/>
    <w:tmpl w:val="9EBC2D98"/>
    <w:lvl w:ilvl="0" w:tplc="ADC4A316">
      <w:start w:val="1"/>
      <w:numFmt w:val="bullet"/>
      <w:lvlText w:val=""/>
      <w:lvlJc w:val="left"/>
      <w:pPr>
        <w:tabs>
          <w:tab w:val="num" w:pos="900"/>
        </w:tabs>
        <w:ind w:left="900" w:hanging="360"/>
      </w:pPr>
      <w:rPr>
        <w:rFonts w:ascii="Symbol" w:hAnsi="Symbol" w:hint="default"/>
      </w:rPr>
    </w:lvl>
    <w:lvl w:ilvl="1" w:tplc="F42A6EFA" w:tentative="1">
      <w:start w:val="1"/>
      <w:numFmt w:val="bullet"/>
      <w:lvlText w:val="o"/>
      <w:lvlJc w:val="left"/>
      <w:pPr>
        <w:tabs>
          <w:tab w:val="num" w:pos="1620"/>
        </w:tabs>
        <w:ind w:left="1620" w:hanging="360"/>
      </w:pPr>
      <w:rPr>
        <w:rFonts w:ascii="Courier New" w:hAnsi="Courier New" w:hint="default"/>
      </w:rPr>
    </w:lvl>
    <w:lvl w:ilvl="2" w:tplc="E2AECCCA" w:tentative="1">
      <w:start w:val="1"/>
      <w:numFmt w:val="bullet"/>
      <w:lvlText w:val=""/>
      <w:lvlJc w:val="left"/>
      <w:pPr>
        <w:tabs>
          <w:tab w:val="num" w:pos="2340"/>
        </w:tabs>
        <w:ind w:left="2340" w:hanging="360"/>
      </w:pPr>
      <w:rPr>
        <w:rFonts w:ascii="Wingdings" w:hAnsi="Wingdings" w:hint="default"/>
      </w:rPr>
    </w:lvl>
    <w:lvl w:ilvl="3" w:tplc="EF1CA322" w:tentative="1">
      <w:start w:val="1"/>
      <w:numFmt w:val="bullet"/>
      <w:lvlText w:val=""/>
      <w:lvlJc w:val="left"/>
      <w:pPr>
        <w:tabs>
          <w:tab w:val="num" w:pos="3060"/>
        </w:tabs>
        <w:ind w:left="3060" w:hanging="360"/>
      </w:pPr>
      <w:rPr>
        <w:rFonts w:ascii="Symbol" w:hAnsi="Symbol" w:hint="default"/>
      </w:rPr>
    </w:lvl>
    <w:lvl w:ilvl="4" w:tplc="D328570A" w:tentative="1">
      <w:start w:val="1"/>
      <w:numFmt w:val="bullet"/>
      <w:lvlText w:val="o"/>
      <w:lvlJc w:val="left"/>
      <w:pPr>
        <w:tabs>
          <w:tab w:val="num" w:pos="3780"/>
        </w:tabs>
        <w:ind w:left="3780" w:hanging="360"/>
      </w:pPr>
      <w:rPr>
        <w:rFonts w:ascii="Courier New" w:hAnsi="Courier New" w:hint="default"/>
      </w:rPr>
    </w:lvl>
    <w:lvl w:ilvl="5" w:tplc="A424A548" w:tentative="1">
      <w:start w:val="1"/>
      <w:numFmt w:val="bullet"/>
      <w:lvlText w:val=""/>
      <w:lvlJc w:val="left"/>
      <w:pPr>
        <w:tabs>
          <w:tab w:val="num" w:pos="4500"/>
        </w:tabs>
        <w:ind w:left="4500" w:hanging="360"/>
      </w:pPr>
      <w:rPr>
        <w:rFonts w:ascii="Wingdings" w:hAnsi="Wingdings" w:hint="default"/>
      </w:rPr>
    </w:lvl>
    <w:lvl w:ilvl="6" w:tplc="3C723824" w:tentative="1">
      <w:start w:val="1"/>
      <w:numFmt w:val="bullet"/>
      <w:lvlText w:val=""/>
      <w:lvlJc w:val="left"/>
      <w:pPr>
        <w:tabs>
          <w:tab w:val="num" w:pos="5220"/>
        </w:tabs>
        <w:ind w:left="5220" w:hanging="360"/>
      </w:pPr>
      <w:rPr>
        <w:rFonts w:ascii="Symbol" w:hAnsi="Symbol" w:hint="default"/>
      </w:rPr>
    </w:lvl>
    <w:lvl w:ilvl="7" w:tplc="11DEBE12" w:tentative="1">
      <w:start w:val="1"/>
      <w:numFmt w:val="bullet"/>
      <w:lvlText w:val="o"/>
      <w:lvlJc w:val="left"/>
      <w:pPr>
        <w:tabs>
          <w:tab w:val="num" w:pos="5940"/>
        </w:tabs>
        <w:ind w:left="5940" w:hanging="360"/>
      </w:pPr>
      <w:rPr>
        <w:rFonts w:ascii="Courier New" w:hAnsi="Courier New" w:hint="default"/>
      </w:rPr>
    </w:lvl>
    <w:lvl w:ilvl="8" w:tplc="6D4EA37A"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9643780"/>
    <w:multiLevelType w:val="hybridMultilevel"/>
    <w:tmpl w:val="CFA45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B677EB"/>
    <w:multiLevelType w:val="hybridMultilevel"/>
    <w:tmpl w:val="63A898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630770"/>
    <w:multiLevelType w:val="hybridMultilevel"/>
    <w:tmpl w:val="1180CAF4"/>
    <w:lvl w:ilvl="0" w:tplc="0409000F">
      <w:start w:val="7"/>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9B0428"/>
    <w:multiLevelType w:val="hybridMultilevel"/>
    <w:tmpl w:val="3C3413E6"/>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1CD6C83"/>
    <w:multiLevelType w:val="hybridMultilevel"/>
    <w:tmpl w:val="7A4ADA62"/>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2B82B94"/>
    <w:multiLevelType w:val="hybridMultilevel"/>
    <w:tmpl w:val="1EF862C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165D5A"/>
    <w:multiLevelType w:val="hybridMultilevel"/>
    <w:tmpl w:val="16E829EC"/>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295A17C5"/>
    <w:multiLevelType w:val="hybridMultilevel"/>
    <w:tmpl w:val="0BA872D8"/>
    <w:lvl w:ilvl="0" w:tplc="21DA07D0">
      <w:start w:val="1"/>
      <w:numFmt w:val="bullet"/>
      <w:lvlText w:val=""/>
      <w:lvlJc w:val="left"/>
      <w:pPr>
        <w:tabs>
          <w:tab w:val="num" w:pos="1440"/>
        </w:tabs>
        <w:ind w:left="1440" w:hanging="360"/>
      </w:pPr>
      <w:rPr>
        <w:rFonts w:ascii="Symbol" w:hAnsi="Symbol" w:hint="default"/>
      </w:rPr>
    </w:lvl>
    <w:lvl w:ilvl="1" w:tplc="13805908" w:tentative="1">
      <w:start w:val="1"/>
      <w:numFmt w:val="bullet"/>
      <w:lvlText w:val="o"/>
      <w:lvlJc w:val="left"/>
      <w:pPr>
        <w:tabs>
          <w:tab w:val="num" w:pos="2160"/>
        </w:tabs>
        <w:ind w:left="2160" w:hanging="360"/>
      </w:pPr>
      <w:rPr>
        <w:rFonts w:ascii="Courier New" w:hAnsi="Courier New" w:hint="default"/>
      </w:rPr>
    </w:lvl>
    <w:lvl w:ilvl="2" w:tplc="02221948" w:tentative="1">
      <w:start w:val="1"/>
      <w:numFmt w:val="bullet"/>
      <w:lvlText w:val=""/>
      <w:lvlJc w:val="left"/>
      <w:pPr>
        <w:tabs>
          <w:tab w:val="num" w:pos="2880"/>
        </w:tabs>
        <w:ind w:left="2880" w:hanging="360"/>
      </w:pPr>
      <w:rPr>
        <w:rFonts w:ascii="Wingdings" w:hAnsi="Wingdings" w:hint="default"/>
      </w:rPr>
    </w:lvl>
    <w:lvl w:ilvl="3" w:tplc="53045AA4" w:tentative="1">
      <w:start w:val="1"/>
      <w:numFmt w:val="bullet"/>
      <w:lvlText w:val=""/>
      <w:lvlJc w:val="left"/>
      <w:pPr>
        <w:tabs>
          <w:tab w:val="num" w:pos="3600"/>
        </w:tabs>
        <w:ind w:left="3600" w:hanging="360"/>
      </w:pPr>
      <w:rPr>
        <w:rFonts w:ascii="Symbol" w:hAnsi="Symbol" w:hint="default"/>
      </w:rPr>
    </w:lvl>
    <w:lvl w:ilvl="4" w:tplc="9B6289F0" w:tentative="1">
      <w:start w:val="1"/>
      <w:numFmt w:val="bullet"/>
      <w:lvlText w:val="o"/>
      <w:lvlJc w:val="left"/>
      <w:pPr>
        <w:tabs>
          <w:tab w:val="num" w:pos="4320"/>
        </w:tabs>
        <w:ind w:left="4320" w:hanging="360"/>
      </w:pPr>
      <w:rPr>
        <w:rFonts w:ascii="Courier New" w:hAnsi="Courier New" w:hint="default"/>
      </w:rPr>
    </w:lvl>
    <w:lvl w:ilvl="5" w:tplc="5F245726" w:tentative="1">
      <w:start w:val="1"/>
      <w:numFmt w:val="bullet"/>
      <w:lvlText w:val=""/>
      <w:lvlJc w:val="left"/>
      <w:pPr>
        <w:tabs>
          <w:tab w:val="num" w:pos="5040"/>
        </w:tabs>
        <w:ind w:left="5040" w:hanging="360"/>
      </w:pPr>
      <w:rPr>
        <w:rFonts w:ascii="Wingdings" w:hAnsi="Wingdings" w:hint="default"/>
      </w:rPr>
    </w:lvl>
    <w:lvl w:ilvl="6" w:tplc="B5CE3698" w:tentative="1">
      <w:start w:val="1"/>
      <w:numFmt w:val="bullet"/>
      <w:lvlText w:val=""/>
      <w:lvlJc w:val="left"/>
      <w:pPr>
        <w:tabs>
          <w:tab w:val="num" w:pos="5760"/>
        </w:tabs>
        <w:ind w:left="5760" w:hanging="360"/>
      </w:pPr>
      <w:rPr>
        <w:rFonts w:ascii="Symbol" w:hAnsi="Symbol" w:hint="default"/>
      </w:rPr>
    </w:lvl>
    <w:lvl w:ilvl="7" w:tplc="E480A808" w:tentative="1">
      <w:start w:val="1"/>
      <w:numFmt w:val="bullet"/>
      <w:lvlText w:val="o"/>
      <w:lvlJc w:val="left"/>
      <w:pPr>
        <w:tabs>
          <w:tab w:val="num" w:pos="6480"/>
        </w:tabs>
        <w:ind w:left="6480" w:hanging="360"/>
      </w:pPr>
      <w:rPr>
        <w:rFonts w:ascii="Courier New" w:hAnsi="Courier New" w:hint="default"/>
      </w:rPr>
    </w:lvl>
    <w:lvl w:ilvl="8" w:tplc="B0E861A2"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C0E5DEE"/>
    <w:multiLevelType w:val="hybridMultilevel"/>
    <w:tmpl w:val="A1EED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275C58"/>
    <w:multiLevelType w:val="hybridMultilevel"/>
    <w:tmpl w:val="C3BC84D6"/>
    <w:lvl w:ilvl="0" w:tplc="1F7C5588">
      <w:start w:val="1"/>
      <w:numFmt w:val="bullet"/>
      <w:lvlText w:val=""/>
      <w:lvlJc w:val="left"/>
      <w:pPr>
        <w:tabs>
          <w:tab w:val="num" w:pos="900"/>
        </w:tabs>
        <w:ind w:left="900" w:hanging="360"/>
      </w:pPr>
      <w:rPr>
        <w:rFonts w:ascii="Symbol" w:hAnsi="Symbol" w:hint="default"/>
      </w:rPr>
    </w:lvl>
    <w:lvl w:ilvl="1" w:tplc="BA20E788" w:tentative="1">
      <w:start w:val="1"/>
      <w:numFmt w:val="bullet"/>
      <w:lvlText w:val="o"/>
      <w:lvlJc w:val="left"/>
      <w:pPr>
        <w:tabs>
          <w:tab w:val="num" w:pos="1620"/>
        </w:tabs>
        <w:ind w:left="1620" w:hanging="360"/>
      </w:pPr>
      <w:rPr>
        <w:rFonts w:ascii="Courier New" w:hAnsi="Courier New" w:hint="default"/>
      </w:rPr>
    </w:lvl>
    <w:lvl w:ilvl="2" w:tplc="FCB41A68" w:tentative="1">
      <w:start w:val="1"/>
      <w:numFmt w:val="bullet"/>
      <w:lvlText w:val=""/>
      <w:lvlJc w:val="left"/>
      <w:pPr>
        <w:tabs>
          <w:tab w:val="num" w:pos="2340"/>
        </w:tabs>
        <w:ind w:left="2340" w:hanging="360"/>
      </w:pPr>
      <w:rPr>
        <w:rFonts w:ascii="Wingdings" w:hAnsi="Wingdings" w:hint="default"/>
      </w:rPr>
    </w:lvl>
    <w:lvl w:ilvl="3" w:tplc="5F465C7E" w:tentative="1">
      <w:start w:val="1"/>
      <w:numFmt w:val="bullet"/>
      <w:lvlText w:val=""/>
      <w:lvlJc w:val="left"/>
      <w:pPr>
        <w:tabs>
          <w:tab w:val="num" w:pos="3060"/>
        </w:tabs>
        <w:ind w:left="3060" w:hanging="360"/>
      </w:pPr>
      <w:rPr>
        <w:rFonts w:ascii="Symbol" w:hAnsi="Symbol" w:hint="default"/>
      </w:rPr>
    </w:lvl>
    <w:lvl w:ilvl="4" w:tplc="D8A23F5C" w:tentative="1">
      <w:start w:val="1"/>
      <w:numFmt w:val="bullet"/>
      <w:lvlText w:val="o"/>
      <w:lvlJc w:val="left"/>
      <w:pPr>
        <w:tabs>
          <w:tab w:val="num" w:pos="3780"/>
        </w:tabs>
        <w:ind w:left="3780" w:hanging="360"/>
      </w:pPr>
      <w:rPr>
        <w:rFonts w:ascii="Courier New" w:hAnsi="Courier New" w:hint="default"/>
      </w:rPr>
    </w:lvl>
    <w:lvl w:ilvl="5" w:tplc="11C4FF62" w:tentative="1">
      <w:start w:val="1"/>
      <w:numFmt w:val="bullet"/>
      <w:lvlText w:val=""/>
      <w:lvlJc w:val="left"/>
      <w:pPr>
        <w:tabs>
          <w:tab w:val="num" w:pos="4500"/>
        </w:tabs>
        <w:ind w:left="4500" w:hanging="360"/>
      </w:pPr>
      <w:rPr>
        <w:rFonts w:ascii="Wingdings" w:hAnsi="Wingdings" w:hint="default"/>
      </w:rPr>
    </w:lvl>
    <w:lvl w:ilvl="6" w:tplc="06EA7A44" w:tentative="1">
      <w:start w:val="1"/>
      <w:numFmt w:val="bullet"/>
      <w:lvlText w:val=""/>
      <w:lvlJc w:val="left"/>
      <w:pPr>
        <w:tabs>
          <w:tab w:val="num" w:pos="5220"/>
        </w:tabs>
        <w:ind w:left="5220" w:hanging="360"/>
      </w:pPr>
      <w:rPr>
        <w:rFonts w:ascii="Symbol" w:hAnsi="Symbol" w:hint="default"/>
      </w:rPr>
    </w:lvl>
    <w:lvl w:ilvl="7" w:tplc="1BFAC6B6" w:tentative="1">
      <w:start w:val="1"/>
      <w:numFmt w:val="bullet"/>
      <w:lvlText w:val="o"/>
      <w:lvlJc w:val="left"/>
      <w:pPr>
        <w:tabs>
          <w:tab w:val="num" w:pos="5940"/>
        </w:tabs>
        <w:ind w:left="5940" w:hanging="360"/>
      </w:pPr>
      <w:rPr>
        <w:rFonts w:ascii="Courier New" w:hAnsi="Courier New" w:hint="default"/>
      </w:rPr>
    </w:lvl>
    <w:lvl w:ilvl="8" w:tplc="DEE22FFA"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2EFD492B"/>
    <w:multiLevelType w:val="hybridMultilevel"/>
    <w:tmpl w:val="7BC0187C"/>
    <w:lvl w:ilvl="0" w:tplc="6A6ABB70">
      <w:start w:val="1"/>
      <w:numFmt w:val="bullet"/>
      <w:lvlText w:val=""/>
      <w:lvlJc w:val="left"/>
      <w:pPr>
        <w:tabs>
          <w:tab w:val="num" w:pos="720"/>
        </w:tabs>
        <w:ind w:left="720" w:hanging="360"/>
      </w:pPr>
      <w:rPr>
        <w:rFonts w:ascii="Wingdings" w:hAnsi="Wingdings" w:hint="default"/>
        <w:sz w:val="24"/>
      </w:rPr>
    </w:lvl>
    <w:lvl w:ilvl="1" w:tplc="51B27E6A" w:tentative="1">
      <w:start w:val="1"/>
      <w:numFmt w:val="bullet"/>
      <w:lvlText w:val="o"/>
      <w:lvlJc w:val="left"/>
      <w:pPr>
        <w:tabs>
          <w:tab w:val="num" w:pos="1440"/>
        </w:tabs>
        <w:ind w:left="1440" w:hanging="360"/>
      </w:pPr>
      <w:rPr>
        <w:rFonts w:ascii="Courier New" w:hAnsi="Courier New" w:hint="default"/>
      </w:rPr>
    </w:lvl>
    <w:lvl w:ilvl="2" w:tplc="07AEF2AE" w:tentative="1">
      <w:start w:val="1"/>
      <w:numFmt w:val="bullet"/>
      <w:lvlText w:val=""/>
      <w:lvlJc w:val="left"/>
      <w:pPr>
        <w:tabs>
          <w:tab w:val="num" w:pos="2160"/>
        </w:tabs>
        <w:ind w:left="2160" w:hanging="360"/>
      </w:pPr>
      <w:rPr>
        <w:rFonts w:ascii="Wingdings" w:hAnsi="Wingdings" w:hint="default"/>
      </w:rPr>
    </w:lvl>
    <w:lvl w:ilvl="3" w:tplc="8968E5D2" w:tentative="1">
      <w:start w:val="1"/>
      <w:numFmt w:val="bullet"/>
      <w:lvlText w:val=""/>
      <w:lvlJc w:val="left"/>
      <w:pPr>
        <w:tabs>
          <w:tab w:val="num" w:pos="2880"/>
        </w:tabs>
        <w:ind w:left="2880" w:hanging="360"/>
      </w:pPr>
      <w:rPr>
        <w:rFonts w:ascii="Symbol" w:hAnsi="Symbol" w:hint="default"/>
      </w:rPr>
    </w:lvl>
    <w:lvl w:ilvl="4" w:tplc="646A9A96" w:tentative="1">
      <w:start w:val="1"/>
      <w:numFmt w:val="bullet"/>
      <w:lvlText w:val="o"/>
      <w:lvlJc w:val="left"/>
      <w:pPr>
        <w:tabs>
          <w:tab w:val="num" w:pos="3600"/>
        </w:tabs>
        <w:ind w:left="3600" w:hanging="360"/>
      </w:pPr>
      <w:rPr>
        <w:rFonts w:ascii="Courier New" w:hAnsi="Courier New" w:hint="default"/>
      </w:rPr>
    </w:lvl>
    <w:lvl w:ilvl="5" w:tplc="D6E6DB2C" w:tentative="1">
      <w:start w:val="1"/>
      <w:numFmt w:val="bullet"/>
      <w:lvlText w:val=""/>
      <w:lvlJc w:val="left"/>
      <w:pPr>
        <w:tabs>
          <w:tab w:val="num" w:pos="4320"/>
        </w:tabs>
        <w:ind w:left="4320" w:hanging="360"/>
      </w:pPr>
      <w:rPr>
        <w:rFonts w:ascii="Wingdings" w:hAnsi="Wingdings" w:hint="default"/>
      </w:rPr>
    </w:lvl>
    <w:lvl w:ilvl="6" w:tplc="DEC6DB8A" w:tentative="1">
      <w:start w:val="1"/>
      <w:numFmt w:val="bullet"/>
      <w:lvlText w:val=""/>
      <w:lvlJc w:val="left"/>
      <w:pPr>
        <w:tabs>
          <w:tab w:val="num" w:pos="5040"/>
        </w:tabs>
        <w:ind w:left="5040" w:hanging="360"/>
      </w:pPr>
      <w:rPr>
        <w:rFonts w:ascii="Symbol" w:hAnsi="Symbol" w:hint="default"/>
      </w:rPr>
    </w:lvl>
    <w:lvl w:ilvl="7" w:tplc="BD0E47DC" w:tentative="1">
      <w:start w:val="1"/>
      <w:numFmt w:val="bullet"/>
      <w:lvlText w:val="o"/>
      <w:lvlJc w:val="left"/>
      <w:pPr>
        <w:tabs>
          <w:tab w:val="num" w:pos="5760"/>
        </w:tabs>
        <w:ind w:left="5760" w:hanging="360"/>
      </w:pPr>
      <w:rPr>
        <w:rFonts w:ascii="Courier New" w:hAnsi="Courier New" w:hint="default"/>
      </w:rPr>
    </w:lvl>
    <w:lvl w:ilvl="8" w:tplc="2A34940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B72783"/>
    <w:multiLevelType w:val="hybridMultilevel"/>
    <w:tmpl w:val="AEE28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DB54A0"/>
    <w:multiLevelType w:val="hybridMultilevel"/>
    <w:tmpl w:val="771A8CD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6E76798"/>
    <w:multiLevelType w:val="hybridMultilevel"/>
    <w:tmpl w:val="2452C7D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A94AEA"/>
    <w:multiLevelType w:val="hybridMultilevel"/>
    <w:tmpl w:val="92961038"/>
    <w:lvl w:ilvl="0" w:tplc="05AAC30A">
      <w:start w:val="1"/>
      <w:numFmt w:val="bullet"/>
      <w:lvlText w:val=""/>
      <w:lvlJc w:val="left"/>
      <w:pPr>
        <w:tabs>
          <w:tab w:val="num" w:pos="180"/>
        </w:tabs>
        <w:ind w:left="180" w:hanging="360"/>
      </w:pPr>
      <w:rPr>
        <w:rFonts w:ascii="Wingdings" w:hAnsi="Wingdings" w:hint="default"/>
      </w:rPr>
    </w:lvl>
    <w:lvl w:ilvl="1" w:tplc="1158A434" w:tentative="1">
      <w:start w:val="1"/>
      <w:numFmt w:val="bullet"/>
      <w:lvlText w:val="o"/>
      <w:lvlJc w:val="left"/>
      <w:pPr>
        <w:tabs>
          <w:tab w:val="num" w:pos="900"/>
        </w:tabs>
        <w:ind w:left="900" w:hanging="360"/>
      </w:pPr>
      <w:rPr>
        <w:rFonts w:ascii="Courier New" w:hAnsi="Courier New" w:hint="default"/>
      </w:rPr>
    </w:lvl>
    <w:lvl w:ilvl="2" w:tplc="0038E4B2" w:tentative="1">
      <w:start w:val="1"/>
      <w:numFmt w:val="bullet"/>
      <w:lvlText w:val=""/>
      <w:lvlJc w:val="left"/>
      <w:pPr>
        <w:tabs>
          <w:tab w:val="num" w:pos="1620"/>
        </w:tabs>
        <w:ind w:left="1620" w:hanging="360"/>
      </w:pPr>
      <w:rPr>
        <w:rFonts w:ascii="Wingdings" w:hAnsi="Wingdings" w:hint="default"/>
      </w:rPr>
    </w:lvl>
    <w:lvl w:ilvl="3" w:tplc="35DEE392" w:tentative="1">
      <w:start w:val="1"/>
      <w:numFmt w:val="bullet"/>
      <w:lvlText w:val=""/>
      <w:lvlJc w:val="left"/>
      <w:pPr>
        <w:tabs>
          <w:tab w:val="num" w:pos="2340"/>
        </w:tabs>
        <w:ind w:left="2340" w:hanging="360"/>
      </w:pPr>
      <w:rPr>
        <w:rFonts w:ascii="Symbol" w:hAnsi="Symbol" w:hint="default"/>
      </w:rPr>
    </w:lvl>
    <w:lvl w:ilvl="4" w:tplc="F24E2D60" w:tentative="1">
      <w:start w:val="1"/>
      <w:numFmt w:val="bullet"/>
      <w:lvlText w:val="o"/>
      <w:lvlJc w:val="left"/>
      <w:pPr>
        <w:tabs>
          <w:tab w:val="num" w:pos="3060"/>
        </w:tabs>
        <w:ind w:left="3060" w:hanging="360"/>
      </w:pPr>
      <w:rPr>
        <w:rFonts w:ascii="Courier New" w:hAnsi="Courier New" w:hint="default"/>
      </w:rPr>
    </w:lvl>
    <w:lvl w:ilvl="5" w:tplc="11869B50" w:tentative="1">
      <w:start w:val="1"/>
      <w:numFmt w:val="bullet"/>
      <w:lvlText w:val=""/>
      <w:lvlJc w:val="left"/>
      <w:pPr>
        <w:tabs>
          <w:tab w:val="num" w:pos="3780"/>
        </w:tabs>
        <w:ind w:left="3780" w:hanging="360"/>
      </w:pPr>
      <w:rPr>
        <w:rFonts w:ascii="Wingdings" w:hAnsi="Wingdings" w:hint="default"/>
      </w:rPr>
    </w:lvl>
    <w:lvl w:ilvl="6" w:tplc="BB44D294" w:tentative="1">
      <w:start w:val="1"/>
      <w:numFmt w:val="bullet"/>
      <w:lvlText w:val=""/>
      <w:lvlJc w:val="left"/>
      <w:pPr>
        <w:tabs>
          <w:tab w:val="num" w:pos="4500"/>
        </w:tabs>
        <w:ind w:left="4500" w:hanging="360"/>
      </w:pPr>
      <w:rPr>
        <w:rFonts w:ascii="Symbol" w:hAnsi="Symbol" w:hint="default"/>
      </w:rPr>
    </w:lvl>
    <w:lvl w:ilvl="7" w:tplc="34980E44" w:tentative="1">
      <w:start w:val="1"/>
      <w:numFmt w:val="bullet"/>
      <w:lvlText w:val="o"/>
      <w:lvlJc w:val="left"/>
      <w:pPr>
        <w:tabs>
          <w:tab w:val="num" w:pos="5220"/>
        </w:tabs>
        <w:ind w:left="5220" w:hanging="360"/>
      </w:pPr>
      <w:rPr>
        <w:rFonts w:ascii="Courier New" w:hAnsi="Courier New" w:hint="default"/>
      </w:rPr>
    </w:lvl>
    <w:lvl w:ilvl="8" w:tplc="BB229854" w:tentative="1">
      <w:start w:val="1"/>
      <w:numFmt w:val="bullet"/>
      <w:lvlText w:val=""/>
      <w:lvlJc w:val="left"/>
      <w:pPr>
        <w:tabs>
          <w:tab w:val="num" w:pos="5940"/>
        </w:tabs>
        <w:ind w:left="5940" w:hanging="360"/>
      </w:pPr>
      <w:rPr>
        <w:rFonts w:ascii="Wingdings" w:hAnsi="Wingdings" w:hint="default"/>
      </w:rPr>
    </w:lvl>
  </w:abstractNum>
  <w:abstractNum w:abstractNumId="19" w15:restartNumberingAfterBreak="0">
    <w:nsid w:val="39E24922"/>
    <w:multiLevelType w:val="hybridMultilevel"/>
    <w:tmpl w:val="A4FCFFE6"/>
    <w:lvl w:ilvl="0" w:tplc="38DA8C72">
      <w:start w:val="1"/>
      <w:numFmt w:val="bullet"/>
      <w:lvlText w:val=""/>
      <w:lvlJc w:val="left"/>
      <w:pPr>
        <w:tabs>
          <w:tab w:val="num" w:pos="1080"/>
        </w:tabs>
        <w:ind w:left="1080" w:hanging="360"/>
      </w:pPr>
      <w:rPr>
        <w:rFonts w:ascii="Symbol" w:hAnsi="Symbol" w:hint="default"/>
      </w:rPr>
    </w:lvl>
    <w:lvl w:ilvl="1" w:tplc="72CA210A" w:tentative="1">
      <w:start w:val="1"/>
      <w:numFmt w:val="bullet"/>
      <w:lvlText w:val="o"/>
      <w:lvlJc w:val="left"/>
      <w:pPr>
        <w:tabs>
          <w:tab w:val="num" w:pos="1800"/>
        </w:tabs>
        <w:ind w:left="1800" w:hanging="360"/>
      </w:pPr>
      <w:rPr>
        <w:rFonts w:ascii="Courier New" w:hAnsi="Courier New" w:hint="default"/>
      </w:rPr>
    </w:lvl>
    <w:lvl w:ilvl="2" w:tplc="03EAA31A" w:tentative="1">
      <w:start w:val="1"/>
      <w:numFmt w:val="bullet"/>
      <w:lvlText w:val=""/>
      <w:lvlJc w:val="left"/>
      <w:pPr>
        <w:tabs>
          <w:tab w:val="num" w:pos="2520"/>
        </w:tabs>
        <w:ind w:left="2520" w:hanging="360"/>
      </w:pPr>
      <w:rPr>
        <w:rFonts w:ascii="Wingdings" w:hAnsi="Wingdings" w:hint="default"/>
      </w:rPr>
    </w:lvl>
    <w:lvl w:ilvl="3" w:tplc="8B943E2C" w:tentative="1">
      <w:start w:val="1"/>
      <w:numFmt w:val="bullet"/>
      <w:lvlText w:val=""/>
      <w:lvlJc w:val="left"/>
      <w:pPr>
        <w:tabs>
          <w:tab w:val="num" w:pos="3240"/>
        </w:tabs>
        <w:ind w:left="3240" w:hanging="360"/>
      </w:pPr>
      <w:rPr>
        <w:rFonts w:ascii="Symbol" w:hAnsi="Symbol" w:hint="default"/>
      </w:rPr>
    </w:lvl>
    <w:lvl w:ilvl="4" w:tplc="AAFE77A6" w:tentative="1">
      <w:start w:val="1"/>
      <w:numFmt w:val="bullet"/>
      <w:lvlText w:val="o"/>
      <w:lvlJc w:val="left"/>
      <w:pPr>
        <w:tabs>
          <w:tab w:val="num" w:pos="3960"/>
        </w:tabs>
        <w:ind w:left="3960" w:hanging="360"/>
      </w:pPr>
      <w:rPr>
        <w:rFonts w:ascii="Courier New" w:hAnsi="Courier New" w:hint="default"/>
      </w:rPr>
    </w:lvl>
    <w:lvl w:ilvl="5" w:tplc="B246C3BE" w:tentative="1">
      <w:start w:val="1"/>
      <w:numFmt w:val="bullet"/>
      <w:lvlText w:val=""/>
      <w:lvlJc w:val="left"/>
      <w:pPr>
        <w:tabs>
          <w:tab w:val="num" w:pos="4680"/>
        </w:tabs>
        <w:ind w:left="4680" w:hanging="360"/>
      </w:pPr>
      <w:rPr>
        <w:rFonts w:ascii="Wingdings" w:hAnsi="Wingdings" w:hint="default"/>
      </w:rPr>
    </w:lvl>
    <w:lvl w:ilvl="6" w:tplc="FEC2112E" w:tentative="1">
      <w:start w:val="1"/>
      <w:numFmt w:val="bullet"/>
      <w:lvlText w:val=""/>
      <w:lvlJc w:val="left"/>
      <w:pPr>
        <w:tabs>
          <w:tab w:val="num" w:pos="5400"/>
        </w:tabs>
        <w:ind w:left="5400" w:hanging="360"/>
      </w:pPr>
      <w:rPr>
        <w:rFonts w:ascii="Symbol" w:hAnsi="Symbol" w:hint="default"/>
      </w:rPr>
    </w:lvl>
    <w:lvl w:ilvl="7" w:tplc="57A241A6" w:tentative="1">
      <w:start w:val="1"/>
      <w:numFmt w:val="bullet"/>
      <w:lvlText w:val="o"/>
      <w:lvlJc w:val="left"/>
      <w:pPr>
        <w:tabs>
          <w:tab w:val="num" w:pos="6120"/>
        </w:tabs>
        <w:ind w:left="6120" w:hanging="360"/>
      </w:pPr>
      <w:rPr>
        <w:rFonts w:ascii="Courier New" w:hAnsi="Courier New" w:hint="default"/>
      </w:rPr>
    </w:lvl>
    <w:lvl w:ilvl="8" w:tplc="EF925D0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CAB1E39"/>
    <w:multiLevelType w:val="hybridMultilevel"/>
    <w:tmpl w:val="35AC60F4"/>
    <w:lvl w:ilvl="0" w:tplc="2A5453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C44A9F"/>
    <w:multiLevelType w:val="hybridMultilevel"/>
    <w:tmpl w:val="1E3094A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15:restartNumberingAfterBreak="0">
    <w:nsid w:val="404E26CA"/>
    <w:multiLevelType w:val="hybridMultilevel"/>
    <w:tmpl w:val="ACA815AA"/>
    <w:lvl w:ilvl="0" w:tplc="98A44C3E">
      <w:start w:val="1"/>
      <w:numFmt w:val="bullet"/>
      <w:lvlText w:val=""/>
      <w:lvlJc w:val="left"/>
      <w:pPr>
        <w:tabs>
          <w:tab w:val="num" w:pos="720"/>
        </w:tabs>
        <w:ind w:left="720" w:hanging="360"/>
      </w:pPr>
      <w:rPr>
        <w:rFonts w:ascii="Wingdings" w:hAnsi="Wingdings" w:hint="default"/>
        <w:sz w:val="24"/>
      </w:rPr>
    </w:lvl>
    <w:lvl w:ilvl="1" w:tplc="531E3AF2" w:tentative="1">
      <w:start w:val="1"/>
      <w:numFmt w:val="bullet"/>
      <w:lvlText w:val="o"/>
      <w:lvlJc w:val="left"/>
      <w:pPr>
        <w:tabs>
          <w:tab w:val="num" w:pos="1440"/>
        </w:tabs>
        <w:ind w:left="1440" w:hanging="360"/>
      </w:pPr>
      <w:rPr>
        <w:rFonts w:ascii="Courier New" w:hAnsi="Courier New" w:hint="default"/>
      </w:rPr>
    </w:lvl>
    <w:lvl w:ilvl="2" w:tplc="DB62D8EA" w:tentative="1">
      <w:start w:val="1"/>
      <w:numFmt w:val="bullet"/>
      <w:lvlText w:val=""/>
      <w:lvlJc w:val="left"/>
      <w:pPr>
        <w:tabs>
          <w:tab w:val="num" w:pos="2160"/>
        </w:tabs>
        <w:ind w:left="2160" w:hanging="360"/>
      </w:pPr>
      <w:rPr>
        <w:rFonts w:ascii="Wingdings" w:hAnsi="Wingdings" w:hint="default"/>
      </w:rPr>
    </w:lvl>
    <w:lvl w:ilvl="3" w:tplc="1346CAB2" w:tentative="1">
      <w:start w:val="1"/>
      <w:numFmt w:val="bullet"/>
      <w:lvlText w:val=""/>
      <w:lvlJc w:val="left"/>
      <w:pPr>
        <w:tabs>
          <w:tab w:val="num" w:pos="2880"/>
        </w:tabs>
        <w:ind w:left="2880" w:hanging="360"/>
      </w:pPr>
      <w:rPr>
        <w:rFonts w:ascii="Symbol" w:hAnsi="Symbol" w:hint="default"/>
      </w:rPr>
    </w:lvl>
    <w:lvl w:ilvl="4" w:tplc="9B9C3DDA" w:tentative="1">
      <w:start w:val="1"/>
      <w:numFmt w:val="bullet"/>
      <w:lvlText w:val="o"/>
      <w:lvlJc w:val="left"/>
      <w:pPr>
        <w:tabs>
          <w:tab w:val="num" w:pos="3600"/>
        </w:tabs>
        <w:ind w:left="3600" w:hanging="360"/>
      </w:pPr>
      <w:rPr>
        <w:rFonts w:ascii="Courier New" w:hAnsi="Courier New" w:hint="default"/>
      </w:rPr>
    </w:lvl>
    <w:lvl w:ilvl="5" w:tplc="24948368" w:tentative="1">
      <w:start w:val="1"/>
      <w:numFmt w:val="bullet"/>
      <w:lvlText w:val=""/>
      <w:lvlJc w:val="left"/>
      <w:pPr>
        <w:tabs>
          <w:tab w:val="num" w:pos="4320"/>
        </w:tabs>
        <w:ind w:left="4320" w:hanging="360"/>
      </w:pPr>
      <w:rPr>
        <w:rFonts w:ascii="Wingdings" w:hAnsi="Wingdings" w:hint="default"/>
      </w:rPr>
    </w:lvl>
    <w:lvl w:ilvl="6" w:tplc="9AE24430" w:tentative="1">
      <w:start w:val="1"/>
      <w:numFmt w:val="bullet"/>
      <w:lvlText w:val=""/>
      <w:lvlJc w:val="left"/>
      <w:pPr>
        <w:tabs>
          <w:tab w:val="num" w:pos="5040"/>
        </w:tabs>
        <w:ind w:left="5040" w:hanging="360"/>
      </w:pPr>
      <w:rPr>
        <w:rFonts w:ascii="Symbol" w:hAnsi="Symbol" w:hint="default"/>
      </w:rPr>
    </w:lvl>
    <w:lvl w:ilvl="7" w:tplc="4E186C10" w:tentative="1">
      <w:start w:val="1"/>
      <w:numFmt w:val="bullet"/>
      <w:lvlText w:val="o"/>
      <w:lvlJc w:val="left"/>
      <w:pPr>
        <w:tabs>
          <w:tab w:val="num" w:pos="5760"/>
        </w:tabs>
        <w:ind w:left="5760" w:hanging="360"/>
      </w:pPr>
      <w:rPr>
        <w:rFonts w:ascii="Courier New" w:hAnsi="Courier New" w:hint="default"/>
      </w:rPr>
    </w:lvl>
    <w:lvl w:ilvl="8" w:tplc="357891E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784A0E"/>
    <w:multiLevelType w:val="hybridMultilevel"/>
    <w:tmpl w:val="96F81876"/>
    <w:lvl w:ilvl="0" w:tplc="687CEAD4">
      <w:start w:val="1"/>
      <w:numFmt w:val="bullet"/>
      <w:lvlText w:val=""/>
      <w:lvlJc w:val="left"/>
      <w:pPr>
        <w:tabs>
          <w:tab w:val="num" w:pos="900"/>
        </w:tabs>
        <w:ind w:left="900" w:hanging="360"/>
      </w:pPr>
      <w:rPr>
        <w:rFonts w:ascii="Symbol" w:hAnsi="Symbol" w:hint="default"/>
      </w:rPr>
    </w:lvl>
    <w:lvl w:ilvl="1" w:tplc="7F28B24E" w:tentative="1">
      <w:start w:val="1"/>
      <w:numFmt w:val="bullet"/>
      <w:lvlText w:val="o"/>
      <w:lvlJc w:val="left"/>
      <w:pPr>
        <w:tabs>
          <w:tab w:val="num" w:pos="1620"/>
        </w:tabs>
        <w:ind w:left="1620" w:hanging="360"/>
      </w:pPr>
      <w:rPr>
        <w:rFonts w:ascii="Courier New" w:hAnsi="Courier New" w:hint="default"/>
      </w:rPr>
    </w:lvl>
    <w:lvl w:ilvl="2" w:tplc="D40C61C6" w:tentative="1">
      <w:start w:val="1"/>
      <w:numFmt w:val="bullet"/>
      <w:lvlText w:val=""/>
      <w:lvlJc w:val="left"/>
      <w:pPr>
        <w:tabs>
          <w:tab w:val="num" w:pos="2340"/>
        </w:tabs>
        <w:ind w:left="2340" w:hanging="360"/>
      </w:pPr>
      <w:rPr>
        <w:rFonts w:ascii="Wingdings" w:hAnsi="Wingdings" w:hint="default"/>
      </w:rPr>
    </w:lvl>
    <w:lvl w:ilvl="3" w:tplc="3F44A632" w:tentative="1">
      <w:start w:val="1"/>
      <w:numFmt w:val="bullet"/>
      <w:lvlText w:val=""/>
      <w:lvlJc w:val="left"/>
      <w:pPr>
        <w:tabs>
          <w:tab w:val="num" w:pos="3060"/>
        </w:tabs>
        <w:ind w:left="3060" w:hanging="360"/>
      </w:pPr>
      <w:rPr>
        <w:rFonts w:ascii="Symbol" w:hAnsi="Symbol" w:hint="default"/>
      </w:rPr>
    </w:lvl>
    <w:lvl w:ilvl="4" w:tplc="71B6D4CA" w:tentative="1">
      <w:start w:val="1"/>
      <w:numFmt w:val="bullet"/>
      <w:lvlText w:val="o"/>
      <w:lvlJc w:val="left"/>
      <w:pPr>
        <w:tabs>
          <w:tab w:val="num" w:pos="3780"/>
        </w:tabs>
        <w:ind w:left="3780" w:hanging="360"/>
      </w:pPr>
      <w:rPr>
        <w:rFonts w:ascii="Courier New" w:hAnsi="Courier New" w:hint="default"/>
      </w:rPr>
    </w:lvl>
    <w:lvl w:ilvl="5" w:tplc="03064E36" w:tentative="1">
      <w:start w:val="1"/>
      <w:numFmt w:val="bullet"/>
      <w:lvlText w:val=""/>
      <w:lvlJc w:val="left"/>
      <w:pPr>
        <w:tabs>
          <w:tab w:val="num" w:pos="4500"/>
        </w:tabs>
        <w:ind w:left="4500" w:hanging="360"/>
      </w:pPr>
      <w:rPr>
        <w:rFonts w:ascii="Wingdings" w:hAnsi="Wingdings" w:hint="default"/>
      </w:rPr>
    </w:lvl>
    <w:lvl w:ilvl="6" w:tplc="075CCCEA" w:tentative="1">
      <w:start w:val="1"/>
      <w:numFmt w:val="bullet"/>
      <w:lvlText w:val=""/>
      <w:lvlJc w:val="left"/>
      <w:pPr>
        <w:tabs>
          <w:tab w:val="num" w:pos="5220"/>
        </w:tabs>
        <w:ind w:left="5220" w:hanging="360"/>
      </w:pPr>
      <w:rPr>
        <w:rFonts w:ascii="Symbol" w:hAnsi="Symbol" w:hint="default"/>
      </w:rPr>
    </w:lvl>
    <w:lvl w:ilvl="7" w:tplc="D1F43422" w:tentative="1">
      <w:start w:val="1"/>
      <w:numFmt w:val="bullet"/>
      <w:lvlText w:val="o"/>
      <w:lvlJc w:val="left"/>
      <w:pPr>
        <w:tabs>
          <w:tab w:val="num" w:pos="5940"/>
        </w:tabs>
        <w:ind w:left="5940" w:hanging="360"/>
      </w:pPr>
      <w:rPr>
        <w:rFonts w:ascii="Courier New" w:hAnsi="Courier New" w:hint="default"/>
      </w:rPr>
    </w:lvl>
    <w:lvl w:ilvl="8" w:tplc="6B4008A6"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63D5F98"/>
    <w:multiLevelType w:val="hybridMultilevel"/>
    <w:tmpl w:val="A4FCFFE6"/>
    <w:lvl w:ilvl="0" w:tplc="F1EA2C70">
      <w:start w:val="1"/>
      <w:numFmt w:val="bullet"/>
      <w:lvlText w:val=""/>
      <w:lvlJc w:val="left"/>
      <w:pPr>
        <w:tabs>
          <w:tab w:val="num" w:pos="720"/>
        </w:tabs>
        <w:ind w:left="720" w:hanging="360"/>
      </w:pPr>
      <w:rPr>
        <w:rFonts w:ascii="Wingdings" w:hAnsi="Wingdings" w:hint="default"/>
      </w:rPr>
    </w:lvl>
    <w:lvl w:ilvl="1" w:tplc="4BA2E762" w:tentative="1">
      <w:start w:val="1"/>
      <w:numFmt w:val="bullet"/>
      <w:lvlText w:val="o"/>
      <w:lvlJc w:val="left"/>
      <w:pPr>
        <w:tabs>
          <w:tab w:val="num" w:pos="1440"/>
        </w:tabs>
        <w:ind w:left="1440" w:hanging="360"/>
      </w:pPr>
      <w:rPr>
        <w:rFonts w:ascii="Courier New" w:hAnsi="Courier New" w:hint="default"/>
      </w:rPr>
    </w:lvl>
    <w:lvl w:ilvl="2" w:tplc="2034D232" w:tentative="1">
      <w:start w:val="1"/>
      <w:numFmt w:val="bullet"/>
      <w:lvlText w:val=""/>
      <w:lvlJc w:val="left"/>
      <w:pPr>
        <w:tabs>
          <w:tab w:val="num" w:pos="2160"/>
        </w:tabs>
        <w:ind w:left="2160" w:hanging="360"/>
      </w:pPr>
      <w:rPr>
        <w:rFonts w:ascii="Wingdings" w:hAnsi="Wingdings" w:hint="default"/>
      </w:rPr>
    </w:lvl>
    <w:lvl w:ilvl="3" w:tplc="737A8B0C" w:tentative="1">
      <w:start w:val="1"/>
      <w:numFmt w:val="bullet"/>
      <w:lvlText w:val=""/>
      <w:lvlJc w:val="left"/>
      <w:pPr>
        <w:tabs>
          <w:tab w:val="num" w:pos="2880"/>
        </w:tabs>
        <w:ind w:left="2880" w:hanging="360"/>
      </w:pPr>
      <w:rPr>
        <w:rFonts w:ascii="Symbol" w:hAnsi="Symbol" w:hint="default"/>
      </w:rPr>
    </w:lvl>
    <w:lvl w:ilvl="4" w:tplc="BFE41B3E" w:tentative="1">
      <w:start w:val="1"/>
      <w:numFmt w:val="bullet"/>
      <w:lvlText w:val="o"/>
      <w:lvlJc w:val="left"/>
      <w:pPr>
        <w:tabs>
          <w:tab w:val="num" w:pos="3600"/>
        </w:tabs>
        <w:ind w:left="3600" w:hanging="360"/>
      </w:pPr>
      <w:rPr>
        <w:rFonts w:ascii="Courier New" w:hAnsi="Courier New" w:hint="default"/>
      </w:rPr>
    </w:lvl>
    <w:lvl w:ilvl="5" w:tplc="907442D4" w:tentative="1">
      <w:start w:val="1"/>
      <w:numFmt w:val="bullet"/>
      <w:lvlText w:val=""/>
      <w:lvlJc w:val="left"/>
      <w:pPr>
        <w:tabs>
          <w:tab w:val="num" w:pos="4320"/>
        </w:tabs>
        <w:ind w:left="4320" w:hanging="360"/>
      </w:pPr>
      <w:rPr>
        <w:rFonts w:ascii="Wingdings" w:hAnsi="Wingdings" w:hint="default"/>
      </w:rPr>
    </w:lvl>
    <w:lvl w:ilvl="6" w:tplc="264821F8" w:tentative="1">
      <w:start w:val="1"/>
      <w:numFmt w:val="bullet"/>
      <w:lvlText w:val=""/>
      <w:lvlJc w:val="left"/>
      <w:pPr>
        <w:tabs>
          <w:tab w:val="num" w:pos="5040"/>
        </w:tabs>
        <w:ind w:left="5040" w:hanging="360"/>
      </w:pPr>
      <w:rPr>
        <w:rFonts w:ascii="Symbol" w:hAnsi="Symbol" w:hint="default"/>
      </w:rPr>
    </w:lvl>
    <w:lvl w:ilvl="7" w:tplc="69F2C824" w:tentative="1">
      <w:start w:val="1"/>
      <w:numFmt w:val="bullet"/>
      <w:lvlText w:val="o"/>
      <w:lvlJc w:val="left"/>
      <w:pPr>
        <w:tabs>
          <w:tab w:val="num" w:pos="5760"/>
        </w:tabs>
        <w:ind w:left="5760" w:hanging="360"/>
      </w:pPr>
      <w:rPr>
        <w:rFonts w:ascii="Courier New" w:hAnsi="Courier New" w:hint="default"/>
      </w:rPr>
    </w:lvl>
    <w:lvl w:ilvl="8" w:tplc="C8888A3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5565B9"/>
    <w:multiLevelType w:val="hybridMultilevel"/>
    <w:tmpl w:val="629A4CC6"/>
    <w:lvl w:ilvl="0" w:tplc="2A5453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0341DF"/>
    <w:multiLevelType w:val="hybridMultilevel"/>
    <w:tmpl w:val="735AC9A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0552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20E21AD"/>
    <w:multiLevelType w:val="hybridMultilevel"/>
    <w:tmpl w:val="4808EF8C"/>
    <w:lvl w:ilvl="0" w:tplc="AFB66F98">
      <w:start w:val="1"/>
      <w:numFmt w:val="bullet"/>
      <w:lvlText w:val=""/>
      <w:lvlJc w:val="left"/>
      <w:pPr>
        <w:tabs>
          <w:tab w:val="num" w:pos="1080"/>
        </w:tabs>
        <w:ind w:left="1080" w:hanging="360"/>
      </w:pPr>
      <w:rPr>
        <w:rFonts w:ascii="Symbol" w:hAnsi="Symbol" w:hint="default"/>
      </w:rPr>
    </w:lvl>
    <w:lvl w:ilvl="1" w:tplc="97B8E886" w:tentative="1">
      <w:start w:val="1"/>
      <w:numFmt w:val="bullet"/>
      <w:lvlText w:val="o"/>
      <w:lvlJc w:val="left"/>
      <w:pPr>
        <w:tabs>
          <w:tab w:val="num" w:pos="1800"/>
        </w:tabs>
        <w:ind w:left="1800" w:hanging="360"/>
      </w:pPr>
      <w:rPr>
        <w:rFonts w:ascii="Courier New" w:hAnsi="Courier New" w:hint="default"/>
      </w:rPr>
    </w:lvl>
    <w:lvl w:ilvl="2" w:tplc="DB921E16" w:tentative="1">
      <w:start w:val="1"/>
      <w:numFmt w:val="bullet"/>
      <w:lvlText w:val=""/>
      <w:lvlJc w:val="left"/>
      <w:pPr>
        <w:tabs>
          <w:tab w:val="num" w:pos="2520"/>
        </w:tabs>
        <w:ind w:left="2520" w:hanging="360"/>
      </w:pPr>
      <w:rPr>
        <w:rFonts w:ascii="Wingdings" w:hAnsi="Wingdings" w:hint="default"/>
      </w:rPr>
    </w:lvl>
    <w:lvl w:ilvl="3" w:tplc="80605B02" w:tentative="1">
      <w:start w:val="1"/>
      <w:numFmt w:val="bullet"/>
      <w:lvlText w:val=""/>
      <w:lvlJc w:val="left"/>
      <w:pPr>
        <w:tabs>
          <w:tab w:val="num" w:pos="3240"/>
        </w:tabs>
        <w:ind w:left="3240" w:hanging="360"/>
      </w:pPr>
      <w:rPr>
        <w:rFonts w:ascii="Symbol" w:hAnsi="Symbol" w:hint="default"/>
      </w:rPr>
    </w:lvl>
    <w:lvl w:ilvl="4" w:tplc="F07C6DEA" w:tentative="1">
      <w:start w:val="1"/>
      <w:numFmt w:val="bullet"/>
      <w:lvlText w:val="o"/>
      <w:lvlJc w:val="left"/>
      <w:pPr>
        <w:tabs>
          <w:tab w:val="num" w:pos="3960"/>
        </w:tabs>
        <w:ind w:left="3960" w:hanging="360"/>
      </w:pPr>
      <w:rPr>
        <w:rFonts w:ascii="Courier New" w:hAnsi="Courier New" w:hint="default"/>
      </w:rPr>
    </w:lvl>
    <w:lvl w:ilvl="5" w:tplc="362CA04C" w:tentative="1">
      <w:start w:val="1"/>
      <w:numFmt w:val="bullet"/>
      <w:lvlText w:val=""/>
      <w:lvlJc w:val="left"/>
      <w:pPr>
        <w:tabs>
          <w:tab w:val="num" w:pos="4680"/>
        </w:tabs>
        <w:ind w:left="4680" w:hanging="360"/>
      </w:pPr>
      <w:rPr>
        <w:rFonts w:ascii="Wingdings" w:hAnsi="Wingdings" w:hint="default"/>
      </w:rPr>
    </w:lvl>
    <w:lvl w:ilvl="6" w:tplc="FCBECD20" w:tentative="1">
      <w:start w:val="1"/>
      <w:numFmt w:val="bullet"/>
      <w:lvlText w:val=""/>
      <w:lvlJc w:val="left"/>
      <w:pPr>
        <w:tabs>
          <w:tab w:val="num" w:pos="5400"/>
        </w:tabs>
        <w:ind w:left="5400" w:hanging="360"/>
      </w:pPr>
      <w:rPr>
        <w:rFonts w:ascii="Symbol" w:hAnsi="Symbol" w:hint="default"/>
      </w:rPr>
    </w:lvl>
    <w:lvl w:ilvl="7" w:tplc="CA686ADC" w:tentative="1">
      <w:start w:val="1"/>
      <w:numFmt w:val="bullet"/>
      <w:lvlText w:val="o"/>
      <w:lvlJc w:val="left"/>
      <w:pPr>
        <w:tabs>
          <w:tab w:val="num" w:pos="6120"/>
        </w:tabs>
        <w:ind w:left="6120" w:hanging="360"/>
      </w:pPr>
      <w:rPr>
        <w:rFonts w:ascii="Courier New" w:hAnsi="Courier New" w:hint="default"/>
      </w:rPr>
    </w:lvl>
    <w:lvl w:ilvl="8" w:tplc="14E4F76A"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81555C9"/>
    <w:multiLevelType w:val="hybridMultilevel"/>
    <w:tmpl w:val="7A14BC90"/>
    <w:lvl w:ilvl="0" w:tplc="38C67792">
      <w:start w:val="1"/>
      <w:numFmt w:val="bullet"/>
      <w:lvlText w:val=""/>
      <w:lvlJc w:val="left"/>
      <w:pPr>
        <w:tabs>
          <w:tab w:val="num" w:pos="1080"/>
        </w:tabs>
        <w:ind w:left="1080" w:hanging="360"/>
      </w:pPr>
      <w:rPr>
        <w:rFonts w:ascii="Symbol" w:hAnsi="Symbol" w:hint="default"/>
      </w:rPr>
    </w:lvl>
    <w:lvl w:ilvl="1" w:tplc="C0643CA8" w:tentative="1">
      <w:start w:val="1"/>
      <w:numFmt w:val="bullet"/>
      <w:lvlText w:val="o"/>
      <w:lvlJc w:val="left"/>
      <w:pPr>
        <w:tabs>
          <w:tab w:val="num" w:pos="1800"/>
        </w:tabs>
        <w:ind w:left="1800" w:hanging="360"/>
      </w:pPr>
      <w:rPr>
        <w:rFonts w:ascii="Courier New" w:hAnsi="Courier New" w:hint="default"/>
      </w:rPr>
    </w:lvl>
    <w:lvl w:ilvl="2" w:tplc="6E34317E" w:tentative="1">
      <w:start w:val="1"/>
      <w:numFmt w:val="bullet"/>
      <w:lvlText w:val=""/>
      <w:lvlJc w:val="left"/>
      <w:pPr>
        <w:tabs>
          <w:tab w:val="num" w:pos="2520"/>
        </w:tabs>
        <w:ind w:left="2520" w:hanging="360"/>
      </w:pPr>
      <w:rPr>
        <w:rFonts w:ascii="Wingdings" w:hAnsi="Wingdings" w:hint="default"/>
      </w:rPr>
    </w:lvl>
    <w:lvl w:ilvl="3" w:tplc="F51CB594" w:tentative="1">
      <w:start w:val="1"/>
      <w:numFmt w:val="bullet"/>
      <w:lvlText w:val=""/>
      <w:lvlJc w:val="left"/>
      <w:pPr>
        <w:tabs>
          <w:tab w:val="num" w:pos="3240"/>
        </w:tabs>
        <w:ind w:left="3240" w:hanging="360"/>
      </w:pPr>
      <w:rPr>
        <w:rFonts w:ascii="Symbol" w:hAnsi="Symbol" w:hint="default"/>
      </w:rPr>
    </w:lvl>
    <w:lvl w:ilvl="4" w:tplc="6A246A8C" w:tentative="1">
      <w:start w:val="1"/>
      <w:numFmt w:val="bullet"/>
      <w:lvlText w:val="o"/>
      <w:lvlJc w:val="left"/>
      <w:pPr>
        <w:tabs>
          <w:tab w:val="num" w:pos="3960"/>
        </w:tabs>
        <w:ind w:left="3960" w:hanging="360"/>
      </w:pPr>
      <w:rPr>
        <w:rFonts w:ascii="Courier New" w:hAnsi="Courier New" w:hint="default"/>
      </w:rPr>
    </w:lvl>
    <w:lvl w:ilvl="5" w:tplc="EA569E90" w:tentative="1">
      <w:start w:val="1"/>
      <w:numFmt w:val="bullet"/>
      <w:lvlText w:val=""/>
      <w:lvlJc w:val="left"/>
      <w:pPr>
        <w:tabs>
          <w:tab w:val="num" w:pos="4680"/>
        </w:tabs>
        <w:ind w:left="4680" w:hanging="360"/>
      </w:pPr>
      <w:rPr>
        <w:rFonts w:ascii="Wingdings" w:hAnsi="Wingdings" w:hint="default"/>
      </w:rPr>
    </w:lvl>
    <w:lvl w:ilvl="6" w:tplc="6E425F14" w:tentative="1">
      <w:start w:val="1"/>
      <w:numFmt w:val="bullet"/>
      <w:lvlText w:val=""/>
      <w:lvlJc w:val="left"/>
      <w:pPr>
        <w:tabs>
          <w:tab w:val="num" w:pos="5400"/>
        </w:tabs>
        <w:ind w:left="5400" w:hanging="360"/>
      </w:pPr>
      <w:rPr>
        <w:rFonts w:ascii="Symbol" w:hAnsi="Symbol" w:hint="default"/>
      </w:rPr>
    </w:lvl>
    <w:lvl w:ilvl="7" w:tplc="20744258" w:tentative="1">
      <w:start w:val="1"/>
      <w:numFmt w:val="bullet"/>
      <w:lvlText w:val="o"/>
      <w:lvlJc w:val="left"/>
      <w:pPr>
        <w:tabs>
          <w:tab w:val="num" w:pos="6120"/>
        </w:tabs>
        <w:ind w:left="6120" w:hanging="360"/>
      </w:pPr>
      <w:rPr>
        <w:rFonts w:ascii="Courier New" w:hAnsi="Courier New" w:hint="default"/>
      </w:rPr>
    </w:lvl>
    <w:lvl w:ilvl="8" w:tplc="BC1E83D0"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96E07BC"/>
    <w:multiLevelType w:val="hybridMultilevel"/>
    <w:tmpl w:val="953ED6D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AD57531"/>
    <w:multiLevelType w:val="hybridMultilevel"/>
    <w:tmpl w:val="452CFE00"/>
    <w:lvl w:ilvl="0" w:tplc="FFFFFFFF">
      <w:start w:val="1"/>
      <w:numFmt w:val="bullet"/>
      <w:lvlText w:val=""/>
      <w:lvlJc w:val="left"/>
      <w:pPr>
        <w:tabs>
          <w:tab w:val="num" w:pos="720"/>
        </w:tabs>
        <w:ind w:left="72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542F4D"/>
    <w:multiLevelType w:val="hybridMultilevel"/>
    <w:tmpl w:val="9FDAD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4C7F75"/>
    <w:multiLevelType w:val="hybridMultilevel"/>
    <w:tmpl w:val="10C26978"/>
    <w:lvl w:ilvl="0" w:tplc="BC28D7FA">
      <w:start w:val="1"/>
      <w:numFmt w:val="bullet"/>
      <w:lvlText w:val=""/>
      <w:lvlJc w:val="left"/>
      <w:pPr>
        <w:tabs>
          <w:tab w:val="num" w:pos="720"/>
        </w:tabs>
        <w:ind w:left="720" w:hanging="360"/>
      </w:pPr>
      <w:rPr>
        <w:rFonts w:ascii="Wingdings" w:hAnsi="Wingdings" w:hint="default"/>
        <w:sz w:val="24"/>
      </w:rPr>
    </w:lvl>
    <w:lvl w:ilvl="1" w:tplc="3460D6C4" w:tentative="1">
      <w:start w:val="1"/>
      <w:numFmt w:val="bullet"/>
      <w:lvlText w:val="o"/>
      <w:lvlJc w:val="left"/>
      <w:pPr>
        <w:tabs>
          <w:tab w:val="num" w:pos="1440"/>
        </w:tabs>
        <w:ind w:left="1440" w:hanging="360"/>
      </w:pPr>
      <w:rPr>
        <w:rFonts w:ascii="Courier New" w:hAnsi="Courier New" w:hint="default"/>
      </w:rPr>
    </w:lvl>
    <w:lvl w:ilvl="2" w:tplc="A5DEC34E" w:tentative="1">
      <w:start w:val="1"/>
      <w:numFmt w:val="bullet"/>
      <w:lvlText w:val=""/>
      <w:lvlJc w:val="left"/>
      <w:pPr>
        <w:tabs>
          <w:tab w:val="num" w:pos="2160"/>
        </w:tabs>
        <w:ind w:left="2160" w:hanging="360"/>
      </w:pPr>
      <w:rPr>
        <w:rFonts w:ascii="Wingdings" w:hAnsi="Wingdings" w:hint="default"/>
      </w:rPr>
    </w:lvl>
    <w:lvl w:ilvl="3" w:tplc="197AAB6C" w:tentative="1">
      <w:start w:val="1"/>
      <w:numFmt w:val="bullet"/>
      <w:lvlText w:val=""/>
      <w:lvlJc w:val="left"/>
      <w:pPr>
        <w:tabs>
          <w:tab w:val="num" w:pos="2880"/>
        </w:tabs>
        <w:ind w:left="2880" w:hanging="360"/>
      </w:pPr>
      <w:rPr>
        <w:rFonts w:ascii="Symbol" w:hAnsi="Symbol" w:hint="default"/>
      </w:rPr>
    </w:lvl>
    <w:lvl w:ilvl="4" w:tplc="BDA6FDFE" w:tentative="1">
      <w:start w:val="1"/>
      <w:numFmt w:val="bullet"/>
      <w:lvlText w:val="o"/>
      <w:lvlJc w:val="left"/>
      <w:pPr>
        <w:tabs>
          <w:tab w:val="num" w:pos="3600"/>
        </w:tabs>
        <w:ind w:left="3600" w:hanging="360"/>
      </w:pPr>
      <w:rPr>
        <w:rFonts w:ascii="Courier New" w:hAnsi="Courier New" w:hint="default"/>
      </w:rPr>
    </w:lvl>
    <w:lvl w:ilvl="5" w:tplc="B01E064A" w:tentative="1">
      <w:start w:val="1"/>
      <w:numFmt w:val="bullet"/>
      <w:lvlText w:val=""/>
      <w:lvlJc w:val="left"/>
      <w:pPr>
        <w:tabs>
          <w:tab w:val="num" w:pos="4320"/>
        </w:tabs>
        <w:ind w:left="4320" w:hanging="360"/>
      </w:pPr>
      <w:rPr>
        <w:rFonts w:ascii="Wingdings" w:hAnsi="Wingdings" w:hint="default"/>
      </w:rPr>
    </w:lvl>
    <w:lvl w:ilvl="6" w:tplc="BDF4D270" w:tentative="1">
      <w:start w:val="1"/>
      <w:numFmt w:val="bullet"/>
      <w:lvlText w:val=""/>
      <w:lvlJc w:val="left"/>
      <w:pPr>
        <w:tabs>
          <w:tab w:val="num" w:pos="5040"/>
        </w:tabs>
        <w:ind w:left="5040" w:hanging="360"/>
      </w:pPr>
      <w:rPr>
        <w:rFonts w:ascii="Symbol" w:hAnsi="Symbol" w:hint="default"/>
      </w:rPr>
    </w:lvl>
    <w:lvl w:ilvl="7" w:tplc="D1C85EAA" w:tentative="1">
      <w:start w:val="1"/>
      <w:numFmt w:val="bullet"/>
      <w:lvlText w:val="o"/>
      <w:lvlJc w:val="left"/>
      <w:pPr>
        <w:tabs>
          <w:tab w:val="num" w:pos="5760"/>
        </w:tabs>
        <w:ind w:left="5760" w:hanging="360"/>
      </w:pPr>
      <w:rPr>
        <w:rFonts w:ascii="Courier New" w:hAnsi="Courier New" w:hint="default"/>
      </w:rPr>
    </w:lvl>
    <w:lvl w:ilvl="8" w:tplc="11B0E6F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363504"/>
    <w:multiLevelType w:val="hybridMultilevel"/>
    <w:tmpl w:val="36CEE48E"/>
    <w:lvl w:ilvl="0" w:tplc="8BAE29F0">
      <w:start w:val="1"/>
      <w:numFmt w:val="bullet"/>
      <w:lvlText w:val=""/>
      <w:lvlJc w:val="left"/>
      <w:pPr>
        <w:tabs>
          <w:tab w:val="num" w:pos="360"/>
        </w:tabs>
        <w:ind w:left="360" w:hanging="360"/>
      </w:pPr>
      <w:rPr>
        <w:rFonts w:ascii="Wingdings" w:hAnsi="Wingdings" w:hint="default"/>
        <w:sz w:val="32"/>
      </w:rPr>
    </w:lvl>
    <w:lvl w:ilvl="1" w:tplc="5778F484" w:tentative="1">
      <w:start w:val="1"/>
      <w:numFmt w:val="bullet"/>
      <w:lvlText w:val="o"/>
      <w:lvlJc w:val="left"/>
      <w:pPr>
        <w:tabs>
          <w:tab w:val="num" w:pos="360"/>
        </w:tabs>
        <w:ind w:left="360" w:hanging="360"/>
      </w:pPr>
      <w:rPr>
        <w:rFonts w:ascii="Courier New" w:hAnsi="Courier New" w:hint="default"/>
      </w:rPr>
    </w:lvl>
    <w:lvl w:ilvl="2" w:tplc="FA8A2754" w:tentative="1">
      <w:start w:val="1"/>
      <w:numFmt w:val="bullet"/>
      <w:lvlText w:val=""/>
      <w:lvlJc w:val="left"/>
      <w:pPr>
        <w:tabs>
          <w:tab w:val="num" w:pos="1080"/>
        </w:tabs>
        <w:ind w:left="1080" w:hanging="360"/>
      </w:pPr>
      <w:rPr>
        <w:rFonts w:ascii="Wingdings" w:hAnsi="Wingdings" w:hint="default"/>
      </w:rPr>
    </w:lvl>
    <w:lvl w:ilvl="3" w:tplc="103AE176" w:tentative="1">
      <w:start w:val="1"/>
      <w:numFmt w:val="bullet"/>
      <w:lvlText w:val=""/>
      <w:lvlJc w:val="left"/>
      <w:pPr>
        <w:tabs>
          <w:tab w:val="num" w:pos="1800"/>
        </w:tabs>
        <w:ind w:left="1800" w:hanging="360"/>
      </w:pPr>
      <w:rPr>
        <w:rFonts w:ascii="Symbol" w:hAnsi="Symbol" w:hint="default"/>
      </w:rPr>
    </w:lvl>
    <w:lvl w:ilvl="4" w:tplc="03E015EC" w:tentative="1">
      <w:start w:val="1"/>
      <w:numFmt w:val="bullet"/>
      <w:lvlText w:val="o"/>
      <w:lvlJc w:val="left"/>
      <w:pPr>
        <w:tabs>
          <w:tab w:val="num" w:pos="2520"/>
        </w:tabs>
        <w:ind w:left="2520" w:hanging="360"/>
      </w:pPr>
      <w:rPr>
        <w:rFonts w:ascii="Courier New" w:hAnsi="Courier New" w:hint="default"/>
      </w:rPr>
    </w:lvl>
    <w:lvl w:ilvl="5" w:tplc="56C8C99C" w:tentative="1">
      <w:start w:val="1"/>
      <w:numFmt w:val="bullet"/>
      <w:lvlText w:val=""/>
      <w:lvlJc w:val="left"/>
      <w:pPr>
        <w:tabs>
          <w:tab w:val="num" w:pos="3240"/>
        </w:tabs>
        <w:ind w:left="3240" w:hanging="360"/>
      </w:pPr>
      <w:rPr>
        <w:rFonts w:ascii="Wingdings" w:hAnsi="Wingdings" w:hint="default"/>
      </w:rPr>
    </w:lvl>
    <w:lvl w:ilvl="6" w:tplc="11DC6F90" w:tentative="1">
      <w:start w:val="1"/>
      <w:numFmt w:val="bullet"/>
      <w:lvlText w:val=""/>
      <w:lvlJc w:val="left"/>
      <w:pPr>
        <w:tabs>
          <w:tab w:val="num" w:pos="3960"/>
        </w:tabs>
        <w:ind w:left="3960" w:hanging="360"/>
      </w:pPr>
      <w:rPr>
        <w:rFonts w:ascii="Symbol" w:hAnsi="Symbol" w:hint="default"/>
      </w:rPr>
    </w:lvl>
    <w:lvl w:ilvl="7" w:tplc="63E83EE4" w:tentative="1">
      <w:start w:val="1"/>
      <w:numFmt w:val="bullet"/>
      <w:lvlText w:val="o"/>
      <w:lvlJc w:val="left"/>
      <w:pPr>
        <w:tabs>
          <w:tab w:val="num" w:pos="4680"/>
        </w:tabs>
        <w:ind w:left="4680" w:hanging="360"/>
      </w:pPr>
      <w:rPr>
        <w:rFonts w:ascii="Courier New" w:hAnsi="Courier New" w:hint="default"/>
      </w:rPr>
    </w:lvl>
    <w:lvl w:ilvl="8" w:tplc="30D83C3A" w:tentative="1">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7B6B1C3A"/>
    <w:multiLevelType w:val="hybridMultilevel"/>
    <w:tmpl w:val="51661BC6"/>
    <w:lvl w:ilvl="0" w:tplc="DE6203EA">
      <w:start w:val="3"/>
      <w:numFmt w:val="decimal"/>
      <w:lvlText w:val="%1."/>
      <w:lvlJc w:val="left"/>
      <w:pPr>
        <w:tabs>
          <w:tab w:val="num" w:pos="360"/>
        </w:tabs>
        <w:ind w:left="360" w:hanging="360"/>
      </w:pPr>
      <w:rPr>
        <w:rFonts w:hint="default"/>
      </w:rPr>
    </w:lvl>
    <w:lvl w:ilvl="1" w:tplc="A1E699C0" w:tentative="1">
      <w:start w:val="1"/>
      <w:numFmt w:val="lowerLetter"/>
      <w:lvlText w:val="%2."/>
      <w:lvlJc w:val="left"/>
      <w:pPr>
        <w:tabs>
          <w:tab w:val="num" w:pos="1080"/>
        </w:tabs>
        <w:ind w:left="1080" w:hanging="360"/>
      </w:pPr>
    </w:lvl>
    <w:lvl w:ilvl="2" w:tplc="FC6E8B1A" w:tentative="1">
      <w:start w:val="1"/>
      <w:numFmt w:val="lowerRoman"/>
      <w:lvlText w:val="%3."/>
      <w:lvlJc w:val="right"/>
      <w:pPr>
        <w:tabs>
          <w:tab w:val="num" w:pos="1800"/>
        </w:tabs>
        <w:ind w:left="1800" w:hanging="180"/>
      </w:pPr>
    </w:lvl>
    <w:lvl w:ilvl="3" w:tplc="EB0A626A" w:tentative="1">
      <w:start w:val="1"/>
      <w:numFmt w:val="decimal"/>
      <w:lvlText w:val="%4."/>
      <w:lvlJc w:val="left"/>
      <w:pPr>
        <w:tabs>
          <w:tab w:val="num" w:pos="2520"/>
        </w:tabs>
        <w:ind w:left="2520" w:hanging="360"/>
      </w:pPr>
    </w:lvl>
    <w:lvl w:ilvl="4" w:tplc="E7344A9A" w:tentative="1">
      <w:start w:val="1"/>
      <w:numFmt w:val="lowerLetter"/>
      <w:lvlText w:val="%5."/>
      <w:lvlJc w:val="left"/>
      <w:pPr>
        <w:tabs>
          <w:tab w:val="num" w:pos="3240"/>
        </w:tabs>
        <w:ind w:left="3240" w:hanging="360"/>
      </w:pPr>
    </w:lvl>
    <w:lvl w:ilvl="5" w:tplc="58DA206E" w:tentative="1">
      <w:start w:val="1"/>
      <w:numFmt w:val="lowerRoman"/>
      <w:lvlText w:val="%6."/>
      <w:lvlJc w:val="right"/>
      <w:pPr>
        <w:tabs>
          <w:tab w:val="num" w:pos="3960"/>
        </w:tabs>
        <w:ind w:left="3960" w:hanging="180"/>
      </w:pPr>
    </w:lvl>
    <w:lvl w:ilvl="6" w:tplc="7302AE44" w:tentative="1">
      <w:start w:val="1"/>
      <w:numFmt w:val="decimal"/>
      <w:lvlText w:val="%7."/>
      <w:lvlJc w:val="left"/>
      <w:pPr>
        <w:tabs>
          <w:tab w:val="num" w:pos="4680"/>
        </w:tabs>
        <w:ind w:left="4680" w:hanging="360"/>
      </w:pPr>
    </w:lvl>
    <w:lvl w:ilvl="7" w:tplc="161A5BC8" w:tentative="1">
      <w:start w:val="1"/>
      <w:numFmt w:val="lowerLetter"/>
      <w:lvlText w:val="%8."/>
      <w:lvlJc w:val="left"/>
      <w:pPr>
        <w:tabs>
          <w:tab w:val="num" w:pos="5400"/>
        </w:tabs>
        <w:ind w:left="5400" w:hanging="360"/>
      </w:pPr>
    </w:lvl>
    <w:lvl w:ilvl="8" w:tplc="7CA0A2A8" w:tentative="1">
      <w:start w:val="1"/>
      <w:numFmt w:val="lowerRoman"/>
      <w:lvlText w:val="%9."/>
      <w:lvlJc w:val="right"/>
      <w:pPr>
        <w:tabs>
          <w:tab w:val="num" w:pos="6120"/>
        </w:tabs>
        <w:ind w:left="6120" w:hanging="180"/>
      </w:pPr>
    </w:lvl>
  </w:abstractNum>
  <w:abstractNum w:abstractNumId="36" w15:restartNumberingAfterBreak="0">
    <w:nsid w:val="7BA37A9F"/>
    <w:multiLevelType w:val="hybridMultilevel"/>
    <w:tmpl w:val="86BA09EE"/>
    <w:lvl w:ilvl="0" w:tplc="6604172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E3F0303"/>
    <w:multiLevelType w:val="hybridMultilevel"/>
    <w:tmpl w:val="E108794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979798945">
    <w:abstractNumId w:val="34"/>
  </w:num>
  <w:num w:numId="2" w16cid:durableId="960502624">
    <w:abstractNumId w:val="33"/>
  </w:num>
  <w:num w:numId="3" w16cid:durableId="2065568370">
    <w:abstractNumId w:val="22"/>
  </w:num>
  <w:num w:numId="4" w16cid:durableId="1084840170">
    <w:abstractNumId w:val="14"/>
  </w:num>
  <w:num w:numId="5" w16cid:durableId="1102728352">
    <w:abstractNumId w:val="31"/>
  </w:num>
  <w:num w:numId="6" w16cid:durableId="1818381171">
    <w:abstractNumId w:val="28"/>
  </w:num>
  <w:num w:numId="7" w16cid:durableId="756560301">
    <w:abstractNumId w:val="19"/>
  </w:num>
  <w:num w:numId="8" w16cid:durableId="1697383115">
    <w:abstractNumId w:val="29"/>
  </w:num>
  <w:num w:numId="9" w16cid:durableId="1719355853">
    <w:abstractNumId w:val="11"/>
  </w:num>
  <w:num w:numId="10" w16cid:durableId="1924989084">
    <w:abstractNumId w:val="3"/>
  </w:num>
  <w:num w:numId="11" w16cid:durableId="567351575">
    <w:abstractNumId w:val="23"/>
  </w:num>
  <w:num w:numId="12" w16cid:durableId="954870777">
    <w:abstractNumId w:val="13"/>
  </w:num>
  <w:num w:numId="13" w16cid:durableId="623269395">
    <w:abstractNumId w:val="18"/>
  </w:num>
  <w:num w:numId="14" w16cid:durableId="1552425727">
    <w:abstractNumId w:val="24"/>
  </w:num>
  <w:num w:numId="15" w16cid:durableId="1540630006">
    <w:abstractNumId w:val="35"/>
  </w:num>
  <w:num w:numId="16" w16cid:durableId="1994984869">
    <w:abstractNumId w:val="27"/>
  </w:num>
  <w:num w:numId="17" w16cid:durableId="403768197">
    <w:abstractNumId w:val="6"/>
  </w:num>
  <w:num w:numId="18" w16cid:durableId="792751956">
    <w:abstractNumId w:val="8"/>
  </w:num>
  <w:num w:numId="19" w16cid:durableId="835877859">
    <w:abstractNumId w:val="17"/>
  </w:num>
  <w:num w:numId="20" w16cid:durableId="1940210004">
    <w:abstractNumId w:val="10"/>
  </w:num>
  <w:num w:numId="21" w16cid:durableId="1783039490">
    <w:abstractNumId w:val="9"/>
  </w:num>
  <w:num w:numId="22" w16cid:durableId="552228396">
    <w:abstractNumId w:val="20"/>
  </w:num>
  <w:num w:numId="23" w16cid:durableId="453714706">
    <w:abstractNumId w:val="0"/>
  </w:num>
  <w:num w:numId="24" w16cid:durableId="658309255">
    <w:abstractNumId w:val="12"/>
  </w:num>
  <w:num w:numId="25" w16cid:durableId="1624772339">
    <w:abstractNumId w:val="15"/>
  </w:num>
  <w:num w:numId="26" w16cid:durableId="632174670">
    <w:abstractNumId w:val="1"/>
  </w:num>
  <w:num w:numId="27" w16cid:durableId="1381051091">
    <w:abstractNumId w:val="5"/>
  </w:num>
  <w:num w:numId="28" w16cid:durableId="143358071">
    <w:abstractNumId w:val="25"/>
  </w:num>
  <w:num w:numId="29" w16cid:durableId="1368146031">
    <w:abstractNumId w:val="32"/>
  </w:num>
  <w:num w:numId="30" w16cid:durableId="568419498">
    <w:abstractNumId w:val="37"/>
  </w:num>
  <w:num w:numId="31" w16cid:durableId="172376008">
    <w:abstractNumId w:val="30"/>
  </w:num>
  <w:num w:numId="32" w16cid:durableId="582495386">
    <w:abstractNumId w:val="4"/>
  </w:num>
  <w:num w:numId="33" w16cid:durableId="1556045291">
    <w:abstractNumId w:val="26"/>
  </w:num>
  <w:num w:numId="34" w16cid:durableId="1563907450">
    <w:abstractNumId w:val="16"/>
  </w:num>
  <w:num w:numId="35" w16cid:durableId="1780370957">
    <w:abstractNumId w:val="7"/>
  </w:num>
  <w:num w:numId="36" w16cid:durableId="453719756">
    <w:abstractNumId w:val="36"/>
  </w:num>
  <w:num w:numId="37" w16cid:durableId="1831558564">
    <w:abstractNumId w:val="21"/>
  </w:num>
  <w:num w:numId="38" w16cid:durableId="795565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355F"/>
    <w:rsid w:val="000139B0"/>
    <w:rsid w:val="000559EF"/>
    <w:rsid w:val="00080E4D"/>
    <w:rsid w:val="00095EF5"/>
    <w:rsid w:val="000B4D25"/>
    <w:rsid w:val="000D0705"/>
    <w:rsid w:val="000D7556"/>
    <w:rsid w:val="000E08C2"/>
    <w:rsid w:val="000E20D2"/>
    <w:rsid w:val="000E27DF"/>
    <w:rsid w:val="000E2EA4"/>
    <w:rsid w:val="0010384E"/>
    <w:rsid w:val="001369EE"/>
    <w:rsid w:val="00137F49"/>
    <w:rsid w:val="001460EB"/>
    <w:rsid w:val="00163787"/>
    <w:rsid w:val="00170CC6"/>
    <w:rsid w:val="00171C6C"/>
    <w:rsid w:val="00172413"/>
    <w:rsid w:val="001879E8"/>
    <w:rsid w:val="00196A2B"/>
    <w:rsid w:val="001A10C1"/>
    <w:rsid w:val="001A29AD"/>
    <w:rsid w:val="001A2AF6"/>
    <w:rsid w:val="001C133C"/>
    <w:rsid w:val="001C7804"/>
    <w:rsid w:val="001F2F89"/>
    <w:rsid w:val="001F50FE"/>
    <w:rsid w:val="00217B66"/>
    <w:rsid w:val="00221B23"/>
    <w:rsid w:val="00225760"/>
    <w:rsid w:val="00225E7C"/>
    <w:rsid w:val="002260DE"/>
    <w:rsid w:val="00233781"/>
    <w:rsid w:val="00245196"/>
    <w:rsid w:val="00246910"/>
    <w:rsid w:val="00261DA0"/>
    <w:rsid w:val="002621E7"/>
    <w:rsid w:val="00266671"/>
    <w:rsid w:val="00270402"/>
    <w:rsid w:val="002717EA"/>
    <w:rsid w:val="002952BA"/>
    <w:rsid w:val="002B1449"/>
    <w:rsid w:val="002B1757"/>
    <w:rsid w:val="002B2925"/>
    <w:rsid w:val="002D114E"/>
    <w:rsid w:val="002D6A01"/>
    <w:rsid w:val="002E2A4A"/>
    <w:rsid w:val="002E5CE9"/>
    <w:rsid w:val="002F63A0"/>
    <w:rsid w:val="00300423"/>
    <w:rsid w:val="003117F7"/>
    <w:rsid w:val="003120F4"/>
    <w:rsid w:val="00312DDB"/>
    <w:rsid w:val="003201C0"/>
    <w:rsid w:val="0032241F"/>
    <w:rsid w:val="00332DC8"/>
    <w:rsid w:val="0033332B"/>
    <w:rsid w:val="00342C46"/>
    <w:rsid w:val="00384DC7"/>
    <w:rsid w:val="00395C55"/>
    <w:rsid w:val="003A662F"/>
    <w:rsid w:val="003A7E93"/>
    <w:rsid w:val="003C05C7"/>
    <w:rsid w:val="003C46B8"/>
    <w:rsid w:val="003F5936"/>
    <w:rsid w:val="003F6AD8"/>
    <w:rsid w:val="00400128"/>
    <w:rsid w:val="0042713D"/>
    <w:rsid w:val="00430402"/>
    <w:rsid w:val="00446BEF"/>
    <w:rsid w:val="00450432"/>
    <w:rsid w:val="00452CD9"/>
    <w:rsid w:val="00455FFE"/>
    <w:rsid w:val="004657E8"/>
    <w:rsid w:val="0047690E"/>
    <w:rsid w:val="004861BD"/>
    <w:rsid w:val="004C4391"/>
    <w:rsid w:val="004C6DED"/>
    <w:rsid w:val="004D2CB6"/>
    <w:rsid w:val="004E3D78"/>
    <w:rsid w:val="004E5C1F"/>
    <w:rsid w:val="00500200"/>
    <w:rsid w:val="00502E51"/>
    <w:rsid w:val="00505BD4"/>
    <w:rsid w:val="005100AB"/>
    <w:rsid w:val="005101B4"/>
    <w:rsid w:val="005154EA"/>
    <w:rsid w:val="00523EC5"/>
    <w:rsid w:val="0052551D"/>
    <w:rsid w:val="00557555"/>
    <w:rsid w:val="005745D0"/>
    <w:rsid w:val="00577D38"/>
    <w:rsid w:val="00594F6A"/>
    <w:rsid w:val="00595167"/>
    <w:rsid w:val="00617CF7"/>
    <w:rsid w:val="00626F5F"/>
    <w:rsid w:val="00646E22"/>
    <w:rsid w:val="006644C9"/>
    <w:rsid w:val="0068719B"/>
    <w:rsid w:val="00690E67"/>
    <w:rsid w:val="006C3041"/>
    <w:rsid w:val="006D2678"/>
    <w:rsid w:val="006F45B4"/>
    <w:rsid w:val="007033FA"/>
    <w:rsid w:val="007040D0"/>
    <w:rsid w:val="0072177C"/>
    <w:rsid w:val="00733DA0"/>
    <w:rsid w:val="00746380"/>
    <w:rsid w:val="00753243"/>
    <w:rsid w:val="007575FE"/>
    <w:rsid w:val="00761181"/>
    <w:rsid w:val="00773E10"/>
    <w:rsid w:val="00780E48"/>
    <w:rsid w:val="007822AF"/>
    <w:rsid w:val="007965FF"/>
    <w:rsid w:val="007A594B"/>
    <w:rsid w:val="007B146E"/>
    <w:rsid w:val="007C28F3"/>
    <w:rsid w:val="007F3194"/>
    <w:rsid w:val="007F4B2E"/>
    <w:rsid w:val="007F73CA"/>
    <w:rsid w:val="00803A10"/>
    <w:rsid w:val="00807E7E"/>
    <w:rsid w:val="00817AE4"/>
    <w:rsid w:val="008278D7"/>
    <w:rsid w:val="0083269E"/>
    <w:rsid w:val="00836D40"/>
    <w:rsid w:val="00840342"/>
    <w:rsid w:val="00841E28"/>
    <w:rsid w:val="008765CE"/>
    <w:rsid w:val="00884618"/>
    <w:rsid w:val="00885FC7"/>
    <w:rsid w:val="00896561"/>
    <w:rsid w:val="008B0484"/>
    <w:rsid w:val="008C2D23"/>
    <w:rsid w:val="008D09B9"/>
    <w:rsid w:val="008D7A83"/>
    <w:rsid w:val="008E073B"/>
    <w:rsid w:val="008E4381"/>
    <w:rsid w:val="008E4EC1"/>
    <w:rsid w:val="008F332D"/>
    <w:rsid w:val="008F39E1"/>
    <w:rsid w:val="008F3E74"/>
    <w:rsid w:val="008F3FBB"/>
    <w:rsid w:val="0090768E"/>
    <w:rsid w:val="00922E8C"/>
    <w:rsid w:val="009D19FD"/>
    <w:rsid w:val="00A01B2B"/>
    <w:rsid w:val="00A02AFF"/>
    <w:rsid w:val="00A02D07"/>
    <w:rsid w:val="00A04AD7"/>
    <w:rsid w:val="00A06A1C"/>
    <w:rsid w:val="00A24276"/>
    <w:rsid w:val="00A32214"/>
    <w:rsid w:val="00A5284A"/>
    <w:rsid w:val="00A567EC"/>
    <w:rsid w:val="00A66D0B"/>
    <w:rsid w:val="00A67776"/>
    <w:rsid w:val="00A709C2"/>
    <w:rsid w:val="00A72160"/>
    <w:rsid w:val="00A92AE2"/>
    <w:rsid w:val="00A93767"/>
    <w:rsid w:val="00AD5FE1"/>
    <w:rsid w:val="00AE41B4"/>
    <w:rsid w:val="00AF5BD3"/>
    <w:rsid w:val="00B20769"/>
    <w:rsid w:val="00B23045"/>
    <w:rsid w:val="00B23572"/>
    <w:rsid w:val="00B3536B"/>
    <w:rsid w:val="00B5023F"/>
    <w:rsid w:val="00B52259"/>
    <w:rsid w:val="00B614DA"/>
    <w:rsid w:val="00B64A44"/>
    <w:rsid w:val="00B7395B"/>
    <w:rsid w:val="00B75B8F"/>
    <w:rsid w:val="00B84CAC"/>
    <w:rsid w:val="00BA1FDB"/>
    <w:rsid w:val="00BC3DE1"/>
    <w:rsid w:val="00BC767B"/>
    <w:rsid w:val="00BD0765"/>
    <w:rsid w:val="00BD60D3"/>
    <w:rsid w:val="00BF2BC9"/>
    <w:rsid w:val="00C03E3E"/>
    <w:rsid w:val="00C10399"/>
    <w:rsid w:val="00C2129D"/>
    <w:rsid w:val="00C41AE8"/>
    <w:rsid w:val="00C41F1D"/>
    <w:rsid w:val="00C62308"/>
    <w:rsid w:val="00C67A47"/>
    <w:rsid w:val="00C83F6B"/>
    <w:rsid w:val="00C90DC4"/>
    <w:rsid w:val="00C9393A"/>
    <w:rsid w:val="00CB3550"/>
    <w:rsid w:val="00CB52F2"/>
    <w:rsid w:val="00CE1A2F"/>
    <w:rsid w:val="00CE3176"/>
    <w:rsid w:val="00CE3B6C"/>
    <w:rsid w:val="00CF1889"/>
    <w:rsid w:val="00D02DCF"/>
    <w:rsid w:val="00D0434D"/>
    <w:rsid w:val="00D10B6B"/>
    <w:rsid w:val="00D227DF"/>
    <w:rsid w:val="00D24297"/>
    <w:rsid w:val="00D25D94"/>
    <w:rsid w:val="00D3153A"/>
    <w:rsid w:val="00D5781B"/>
    <w:rsid w:val="00D601BC"/>
    <w:rsid w:val="00D6460A"/>
    <w:rsid w:val="00D75C4D"/>
    <w:rsid w:val="00D80C1F"/>
    <w:rsid w:val="00D85A96"/>
    <w:rsid w:val="00D95819"/>
    <w:rsid w:val="00D96502"/>
    <w:rsid w:val="00DA49D9"/>
    <w:rsid w:val="00DA6535"/>
    <w:rsid w:val="00DC2BA2"/>
    <w:rsid w:val="00DD1FED"/>
    <w:rsid w:val="00DD4C10"/>
    <w:rsid w:val="00DF0F0B"/>
    <w:rsid w:val="00E16DFE"/>
    <w:rsid w:val="00E352D8"/>
    <w:rsid w:val="00E758F2"/>
    <w:rsid w:val="00E82F71"/>
    <w:rsid w:val="00E93010"/>
    <w:rsid w:val="00EB2FB6"/>
    <w:rsid w:val="00EB72D7"/>
    <w:rsid w:val="00EB7485"/>
    <w:rsid w:val="00ED0771"/>
    <w:rsid w:val="00ED7D27"/>
    <w:rsid w:val="00ED7DD4"/>
    <w:rsid w:val="00EF73CE"/>
    <w:rsid w:val="00F10024"/>
    <w:rsid w:val="00F21D05"/>
    <w:rsid w:val="00F21D7B"/>
    <w:rsid w:val="00F249CC"/>
    <w:rsid w:val="00F33760"/>
    <w:rsid w:val="00F41AEC"/>
    <w:rsid w:val="00F5355F"/>
    <w:rsid w:val="00F67BB7"/>
    <w:rsid w:val="00F82AFF"/>
    <w:rsid w:val="00F85022"/>
    <w:rsid w:val="00F9400B"/>
    <w:rsid w:val="00FC0E68"/>
    <w:rsid w:val="00FD2A9F"/>
    <w:rsid w:val="00FD3BBD"/>
    <w:rsid w:val="00FD5D6B"/>
    <w:rsid w:val="00FF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33"/>
    <o:shapelayout v:ext="edit">
      <o:idmap v:ext="edit" data="1"/>
    </o:shapelayout>
  </w:shapeDefaults>
  <w:decimalSymbol w:val="."/>
  <w:listSeparator w:val=","/>
  <w14:docId w14:val="1FA74401"/>
  <w15:chartTrackingRefBased/>
  <w15:docId w15:val="{9CF4C008-FBA8-4C58-A06E-9C6AF4F6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41AE8"/>
    <w:pPr>
      <w:keepNext/>
      <w:jc w:val="center"/>
      <w:outlineLvl w:val="0"/>
    </w:pPr>
    <w:rPr>
      <w:rFonts w:ascii="Arial" w:hAnsi="Arial" w:cs="Arial"/>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szCs w:val="20"/>
    </w:r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sid w:val="002D114E"/>
    <w:rPr>
      <w:rFonts w:ascii="Tahoma" w:hAnsi="Tahoma" w:cs="Tahoma"/>
      <w:sz w:val="16"/>
      <w:szCs w:val="16"/>
    </w:rPr>
  </w:style>
  <w:style w:type="paragraph" w:styleId="NormalWeb">
    <w:name w:val="Normal (Web)"/>
    <w:basedOn w:val="Normal"/>
    <w:rsid w:val="002F63A0"/>
    <w:pPr>
      <w:spacing w:before="100" w:beforeAutospacing="1" w:after="100" w:afterAutospacing="1"/>
    </w:pPr>
    <w:rPr>
      <w:rFonts w:ascii="Verdana" w:hAnsi="Verdana"/>
      <w:color w:val="330000"/>
      <w:sz w:val="18"/>
      <w:szCs w:val="18"/>
    </w:rPr>
  </w:style>
  <w:style w:type="paragraph" w:customStyle="1" w:styleId="headline">
    <w:name w:val="headline"/>
    <w:basedOn w:val="Normal"/>
    <w:rsid w:val="002F63A0"/>
    <w:pPr>
      <w:spacing w:before="100" w:beforeAutospacing="1" w:after="100" w:afterAutospacing="1"/>
    </w:pPr>
    <w:rPr>
      <w:rFonts w:ascii="Verdana" w:hAnsi="Verdana"/>
      <w:b/>
      <w:bCs/>
      <w:color w:val="CC0066"/>
      <w:sz w:val="27"/>
      <w:szCs w:val="27"/>
    </w:rPr>
  </w:style>
  <w:style w:type="character" w:styleId="Hyperlink">
    <w:name w:val="Hyperlink"/>
    <w:uiPriority w:val="99"/>
    <w:rsid w:val="002F63A0"/>
    <w:rPr>
      <w:color w:val="0000FF"/>
      <w:u w:val="single"/>
    </w:rPr>
  </w:style>
  <w:style w:type="character" w:customStyle="1" w:styleId="textitalic1">
    <w:name w:val="textitalic1"/>
    <w:rsid w:val="002F63A0"/>
    <w:rPr>
      <w:rFonts w:ascii="Verdana" w:hAnsi="Verdana" w:hint="default"/>
      <w:i/>
      <w:iCs/>
      <w:sz w:val="15"/>
      <w:szCs w:val="15"/>
    </w:rPr>
  </w:style>
  <w:style w:type="character" w:customStyle="1" w:styleId="mainbold1">
    <w:name w:val="mainbold1"/>
    <w:rsid w:val="002F63A0"/>
    <w:rPr>
      <w:rFonts w:ascii="Verdana" w:hAnsi="Verdana" w:hint="default"/>
      <w:b/>
      <w:bCs/>
      <w:i w:val="0"/>
      <w:iCs w:val="0"/>
      <w:caps w:val="0"/>
      <w:smallCaps w:val="0"/>
      <w:color w:val="663300"/>
      <w:sz w:val="18"/>
      <w:szCs w:val="18"/>
    </w:rPr>
  </w:style>
  <w:style w:type="character" w:customStyle="1" w:styleId="text1">
    <w:name w:val="text1"/>
    <w:rsid w:val="002F63A0"/>
    <w:rPr>
      <w:rFonts w:ascii="Verdana" w:hAnsi="Verdana" w:hint="default"/>
      <w:b w:val="0"/>
      <w:bCs w:val="0"/>
      <w:i w:val="0"/>
      <w:iCs w:val="0"/>
      <w:caps w:val="0"/>
      <w:smallCaps w:val="0"/>
      <w:color w:val="330000"/>
      <w:sz w:val="18"/>
      <w:szCs w:val="18"/>
    </w:rPr>
  </w:style>
  <w:style w:type="character" w:customStyle="1" w:styleId="def">
    <w:name w:val="def"/>
    <w:basedOn w:val="DefaultParagraphFont"/>
    <w:rsid w:val="002F63A0"/>
  </w:style>
  <w:style w:type="character" w:styleId="UnresolvedMention">
    <w:name w:val="Unresolved Mention"/>
    <w:uiPriority w:val="99"/>
    <w:semiHidden/>
    <w:unhideWhenUsed/>
    <w:rsid w:val="00C9393A"/>
    <w:rPr>
      <w:color w:val="605E5C"/>
      <w:shd w:val="clear" w:color="auto" w:fill="E1DFDD"/>
    </w:rPr>
  </w:style>
  <w:style w:type="character" w:styleId="CommentReference">
    <w:name w:val="annotation reference"/>
    <w:rsid w:val="008F3E74"/>
    <w:rPr>
      <w:sz w:val="16"/>
      <w:szCs w:val="16"/>
    </w:rPr>
  </w:style>
  <w:style w:type="paragraph" w:styleId="CommentText">
    <w:name w:val="annotation text"/>
    <w:basedOn w:val="Normal"/>
    <w:link w:val="CommentTextChar"/>
    <w:rsid w:val="008F3E74"/>
    <w:rPr>
      <w:sz w:val="20"/>
      <w:szCs w:val="20"/>
    </w:rPr>
  </w:style>
  <w:style w:type="character" w:customStyle="1" w:styleId="CommentTextChar">
    <w:name w:val="Comment Text Char"/>
    <w:basedOn w:val="DefaultParagraphFont"/>
    <w:link w:val="CommentText"/>
    <w:rsid w:val="008F3E74"/>
  </w:style>
  <w:style w:type="paragraph" w:styleId="CommentSubject">
    <w:name w:val="annotation subject"/>
    <w:basedOn w:val="CommentText"/>
    <w:next w:val="CommentText"/>
    <w:link w:val="CommentSubjectChar"/>
    <w:rsid w:val="008F3E74"/>
    <w:rPr>
      <w:b/>
      <w:bCs/>
    </w:rPr>
  </w:style>
  <w:style w:type="character" w:customStyle="1" w:styleId="CommentSubjectChar">
    <w:name w:val="Comment Subject Char"/>
    <w:link w:val="CommentSubject"/>
    <w:rsid w:val="008F3E74"/>
    <w:rPr>
      <w:b/>
      <w:bCs/>
    </w:rPr>
  </w:style>
  <w:style w:type="character" w:customStyle="1" w:styleId="PlainTextChar">
    <w:name w:val="Plain Text Char"/>
    <w:link w:val="PlainText"/>
    <w:rsid w:val="00DF0F0B"/>
    <w:rPr>
      <w:rFonts w:ascii="Courier New" w:hAnsi="Courier New"/>
    </w:rPr>
  </w:style>
  <w:style w:type="paragraph" w:customStyle="1" w:styleId="pf0">
    <w:name w:val="pf0"/>
    <w:basedOn w:val="Normal"/>
    <w:rsid w:val="00F21D05"/>
    <w:pPr>
      <w:spacing w:before="100" w:beforeAutospacing="1" w:after="100" w:afterAutospacing="1"/>
    </w:pPr>
  </w:style>
  <w:style w:type="character" w:customStyle="1" w:styleId="cf01">
    <w:name w:val="cf01"/>
    <w:rsid w:val="00F21D0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07845">
      <w:bodyDiv w:val="1"/>
      <w:marLeft w:val="0"/>
      <w:marRight w:val="0"/>
      <w:marTop w:val="0"/>
      <w:marBottom w:val="0"/>
      <w:divBdr>
        <w:top w:val="none" w:sz="0" w:space="0" w:color="auto"/>
        <w:left w:val="none" w:sz="0" w:space="0" w:color="auto"/>
        <w:bottom w:val="none" w:sz="0" w:space="0" w:color="auto"/>
        <w:right w:val="none" w:sz="0" w:space="0" w:color="auto"/>
      </w:divBdr>
    </w:div>
    <w:div w:id="1445922439">
      <w:bodyDiv w:val="1"/>
      <w:marLeft w:val="0"/>
      <w:marRight w:val="0"/>
      <w:marTop w:val="0"/>
      <w:marBottom w:val="0"/>
      <w:divBdr>
        <w:top w:val="none" w:sz="0" w:space="0" w:color="auto"/>
        <w:left w:val="none" w:sz="0" w:space="0" w:color="auto"/>
        <w:bottom w:val="none" w:sz="0" w:space="0" w:color="auto"/>
        <w:right w:val="none" w:sz="0" w:space="0" w:color="auto"/>
      </w:divBdr>
    </w:div>
    <w:div w:id="157235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iley@capa.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1979</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FESTIVAL LATINO - Vendor Agreement / Restaurant</vt:lpstr>
    </vt:vector>
  </TitlesOfParts>
  <Company/>
  <LinksUpToDate>false</LinksUpToDate>
  <CharactersWithSpaces>13239</CharactersWithSpaces>
  <SharedDoc>false</SharedDoc>
  <HLinks>
    <vt:vector size="12" baseType="variant">
      <vt:variant>
        <vt:i4>1638429</vt:i4>
      </vt:variant>
      <vt:variant>
        <vt:i4>3</vt:i4>
      </vt:variant>
      <vt:variant>
        <vt:i4>0</vt:i4>
      </vt:variant>
      <vt:variant>
        <vt:i4>5</vt:i4>
      </vt:variant>
      <vt:variant>
        <vt:lpwstr>http://www.publichealth.columbus.gov/</vt:lpwstr>
      </vt:variant>
      <vt:variant>
        <vt:lpwstr/>
      </vt:variant>
      <vt:variant>
        <vt:i4>5111935</vt:i4>
      </vt:variant>
      <vt:variant>
        <vt:i4>0</vt:i4>
      </vt:variant>
      <vt:variant>
        <vt:i4>0</vt:i4>
      </vt:variant>
      <vt:variant>
        <vt:i4>5</vt:i4>
      </vt:variant>
      <vt:variant>
        <vt:lpwstr>mailto:nriley@capa.com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FESTIVAL LATINO - Vendor Agreement / Restaurant</dc:title>
  <dc:subject/>
  <dc:creator>Jason Todd Nicholson</dc:creator>
  <cp:keywords/>
  <cp:lastModifiedBy>Abby Valencic</cp:lastModifiedBy>
  <cp:revision>3</cp:revision>
  <cp:lastPrinted>2009-04-30T14:18:00Z</cp:lastPrinted>
  <dcterms:created xsi:type="dcterms:W3CDTF">2022-06-21T20:32:00Z</dcterms:created>
  <dcterms:modified xsi:type="dcterms:W3CDTF">2022-06-21T20:34:00Z</dcterms:modified>
</cp:coreProperties>
</file>